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962"/>
        <w:gridCol w:w="992"/>
        <w:gridCol w:w="4252"/>
      </w:tblGrid>
      <w:tr w:rsidR="00504C58" w:rsidRPr="00375852" w:rsidTr="00362A77">
        <w:tc>
          <w:tcPr>
            <w:tcW w:w="4962" w:type="dxa"/>
          </w:tcPr>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Муниципальное учреждение</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«Управление дошкольного образования</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Гудермесского муниципального района»</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 xml:space="preserve">Муниципальное бюджетное </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дошкольное образовательное учреждение</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 xml:space="preserve"> «Детский сад № 2 «Жовхар» с. Герзель-Аул Гудермесского муниципального района» (МБДОУ «Детский сад № 2 «Жовхар»)</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04C58" w:rsidRPr="00375852" w:rsidRDefault="00504C58" w:rsidP="00362A77">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375852">
              <w:rPr>
                <w:rFonts w:ascii="Times New Roman" w:eastAsia="Calibri" w:hAnsi="Times New Roman" w:cs="Times New Roman"/>
                <w:color w:val="000000"/>
                <w:sz w:val="24"/>
                <w:szCs w:val="24"/>
              </w:rPr>
              <w:t>СОГЛАСОВАНО</w:t>
            </w:r>
          </w:p>
          <w:p w:rsidR="00504C58" w:rsidRPr="00375852" w:rsidRDefault="00504C58" w:rsidP="00362A77">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375852">
              <w:rPr>
                <w:rFonts w:ascii="Times New Roman" w:eastAsia="Calibri" w:hAnsi="Times New Roman" w:cs="Times New Roman"/>
                <w:color w:val="000000"/>
                <w:sz w:val="24"/>
                <w:szCs w:val="24"/>
              </w:rPr>
              <w:t>Председатель ППО МБДОУ</w:t>
            </w:r>
          </w:p>
          <w:p w:rsidR="00504C58" w:rsidRPr="00375852" w:rsidRDefault="00504C58" w:rsidP="00362A77">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375852">
              <w:rPr>
                <w:rFonts w:ascii="Times New Roman" w:eastAsia="Calibri" w:hAnsi="Times New Roman" w:cs="Times New Roman"/>
                <w:color w:val="000000"/>
                <w:sz w:val="24"/>
                <w:szCs w:val="24"/>
              </w:rPr>
              <w:t>«Детский сад № 2 «Жовхар»</w:t>
            </w:r>
          </w:p>
          <w:p w:rsidR="00504C58" w:rsidRPr="00375852" w:rsidRDefault="00504C58" w:rsidP="00362A77">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375852">
              <w:rPr>
                <w:rFonts w:ascii="Times New Roman" w:eastAsia="Calibri" w:hAnsi="Times New Roman" w:cs="Times New Roman"/>
                <w:color w:val="000000"/>
                <w:sz w:val="24"/>
                <w:szCs w:val="24"/>
              </w:rPr>
              <w:t>(протокол от 17.03.2023 № 07)</w:t>
            </w:r>
          </w:p>
          <w:p w:rsidR="00504C58" w:rsidRPr="00375852" w:rsidRDefault="00504C58" w:rsidP="00362A77">
            <w:pPr>
              <w:spacing w:after="0" w:line="240" w:lineRule="auto"/>
              <w:jc w:val="center"/>
              <w:textAlignment w:val="baseline"/>
              <w:rPr>
                <w:rFonts w:ascii="Times New Roman" w:eastAsia="Times New Roman" w:hAnsi="Times New Roman" w:cs="Times New Roman"/>
                <w:color w:val="000000"/>
                <w:sz w:val="24"/>
                <w:szCs w:val="24"/>
              </w:rPr>
            </w:pPr>
          </w:p>
        </w:tc>
        <w:tc>
          <w:tcPr>
            <w:tcW w:w="992" w:type="dxa"/>
          </w:tcPr>
          <w:p w:rsidR="00504C58" w:rsidRPr="00375852" w:rsidRDefault="00504C58" w:rsidP="00362A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52" w:type="dxa"/>
            <w:hideMark/>
          </w:tcPr>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75852">
              <w:rPr>
                <w:rFonts w:ascii="Times New Roman" w:eastAsia="Times New Roman" w:hAnsi="Times New Roman" w:cs="Times New Roman"/>
                <w:color w:val="000000"/>
                <w:sz w:val="24"/>
                <w:szCs w:val="24"/>
              </w:rPr>
              <w:t>УТВЕРЖДЕНО</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75852">
              <w:rPr>
                <w:rFonts w:ascii="Times New Roman" w:eastAsia="Times New Roman" w:hAnsi="Times New Roman" w:cs="Times New Roman"/>
                <w:color w:val="000000"/>
                <w:sz w:val="24"/>
                <w:szCs w:val="24"/>
              </w:rPr>
              <w:t xml:space="preserve">Приказом МБДОУ </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75852">
              <w:rPr>
                <w:rFonts w:ascii="Times New Roman" w:eastAsia="Times New Roman" w:hAnsi="Times New Roman" w:cs="Times New Roman"/>
                <w:color w:val="000000"/>
                <w:sz w:val="24"/>
                <w:szCs w:val="24"/>
              </w:rPr>
              <w:t>«Детский сад № 2 «Жовхар»</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75852">
              <w:rPr>
                <w:rFonts w:ascii="Times New Roman" w:eastAsia="Times New Roman" w:hAnsi="Times New Roman" w:cs="Times New Roman"/>
                <w:color w:val="000000"/>
                <w:sz w:val="24"/>
                <w:szCs w:val="24"/>
              </w:rPr>
              <w:t>от 17.03.2023 г. № 32-ОД</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04C58"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04C58"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ПРИНЯТО</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На общем внеочередном</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собрании коллектива</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МБДОУ «Детский сад № 2 «Жовхар»</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5852">
              <w:rPr>
                <w:rFonts w:ascii="Times New Roman" w:eastAsia="Times New Roman" w:hAnsi="Times New Roman" w:cs="Times New Roman"/>
                <w:sz w:val="24"/>
                <w:szCs w:val="24"/>
              </w:rPr>
              <w:t>(протокол от 17.03.2023 № 02)</w:t>
            </w:r>
          </w:p>
          <w:p w:rsidR="00504C58" w:rsidRPr="00375852" w:rsidRDefault="00504C58" w:rsidP="00362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504C58" w:rsidRDefault="00504C58" w:rsidP="00504C58">
      <w:pPr>
        <w:spacing w:after="134" w:line="240" w:lineRule="auto"/>
        <w:rPr>
          <w:rFonts w:ascii="Times New Roman" w:eastAsia="Times New Roman" w:hAnsi="Times New Roman" w:cs="Times New Roman"/>
          <w:sz w:val="24"/>
          <w:szCs w:val="24"/>
        </w:rPr>
      </w:pPr>
    </w:p>
    <w:p w:rsidR="008D6D9C" w:rsidRPr="00504C58" w:rsidRDefault="008D6D9C" w:rsidP="00504C58">
      <w:pPr>
        <w:spacing w:after="134" w:line="240" w:lineRule="auto"/>
        <w:jc w:val="center"/>
        <w:rPr>
          <w:rFonts w:ascii="Times New Roman" w:eastAsia="Times New Roman" w:hAnsi="Times New Roman" w:cs="Times New Roman"/>
          <w:vanish/>
          <w:sz w:val="24"/>
          <w:szCs w:val="24"/>
        </w:rPr>
      </w:pPr>
      <w:r w:rsidRPr="00504C58">
        <w:rPr>
          <w:rFonts w:ascii="Times New Roman" w:eastAsia="Times New Roman" w:hAnsi="Times New Roman" w:cs="Times New Roman"/>
          <w:vanish/>
          <w:sz w:val="24"/>
          <w:szCs w:val="24"/>
        </w:rPr>
        <w:t>Конец формы</w:t>
      </w:r>
    </w:p>
    <w:p w:rsidR="00504C58" w:rsidRDefault="00504C58" w:rsidP="00504C58">
      <w:pPr>
        <w:spacing w:after="0" w:line="544" w:lineRule="atLeast"/>
        <w:jc w:val="center"/>
        <w:textAlignment w:val="baseline"/>
        <w:outlineLvl w:val="1"/>
        <w:rPr>
          <w:rFonts w:ascii="Times New Roman" w:eastAsia="Times New Roman" w:hAnsi="Times New Roman" w:cs="Times New Roman"/>
          <w:vanish/>
          <w:sz w:val="24"/>
          <w:szCs w:val="24"/>
        </w:rPr>
      </w:pPr>
    </w:p>
    <w:p w:rsidR="00504C58" w:rsidRDefault="00504C58" w:rsidP="00504C58">
      <w:pPr>
        <w:spacing w:after="0" w:line="544" w:lineRule="atLeast"/>
        <w:jc w:val="center"/>
        <w:textAlignment w:val="baseline"/>
        <w:outlineLvl w:val="1"/>
        <w:rPr>
          <w:rFonts w:ascii="Times New Roman" w:eastAsia="Times New Roman" w:hAnsi="Times New Roman" w:cs="Times New Roman"/>
          <w:vanish/>
          <w:sz w:val="24"/>
          <w:szCs w:val="24"/>
        </w:rPr>
      </w:pPr>
    </w:p>
    <w:p w:rsidR="00504C58" w:rsidRDefault="00504C58" w:rsidP="00504C58">
      <w:pPr>
        <w:spacing w:after="0" w:line="544" w:lineRule="atLeast"/>
        <w:jc w:val="center"/>
        <w:textAlignment w:val="baseline"/>
        <w:outlineLvl w:val="1"/>
        <w:rPr>
          <w:rFonts w:ascii="Times New Roman" w:eastAsia="Times New Roman" w:hAnsi="Times New Roman" w:cs="Times New Roman"/>
          <w:vanish/>
          <w:sz w:val="24"/>
          <w:szCs w:val="24"/>
        </w:rPr>
      </w:pPr>
    </w:p>
    <w:p w:rsidR="00504C58" w:rsidRPr="00504C58" w:rsidRDefault="008D6D9C" w:rsidP="00504C58">
      <w:pPr>
        <w:spacing w:after="0" w:line="544" w:lineRule="atLeast"/>
        <w:jc w:val="center"/>
        <w:textAlignment w:val="baseline"/>
        <w:outlineLvl w:val="1"/>
        <w:rPr>
          <w:rFonts w:ascii="Times New Roman" w:eastAsia="Times New Roman" w:hAnsi="Times New Roman" w:cs="Times New Roman"/>
          <w:bCs/>
          <w:color w:val="1E2120"/>
          <w:sz w:val="24"/>
          <w:szCs w:val="24"/>
        </w:rPr>
      </w:pPr>
      <w:r w:rsidRPr="00504C58">
        <w:rPr>
          <w:rFonts w:ascii="Times New Roman" w:eastAsia="Times New Roman" w:hAnsi="Times New Roman" w:cs="Times New Roman"/>
          <w:bCs/>
          <w:color w:val="1E2120"/>
          <w:sz w:val="24"/>
          <w:szCs w:val="24"/>
        </w:rPr>
        <w:t>Положение</w:t>
      </w:r>
      <w:r w:rsidR="00504C58">
        <w:rPr>
          <w:rFonts w:ascii="Times New Roman" w:eastAsia="Times New Roman" w:hAnsi="Times New Roman" w:cs="Times New Roman"/>
          <w:bCs/>
          <w:color w:val="1E2120"/>
          <w:sz w:val="24"/>
          <w:szCs w:val="24"/>
        </w:rPr>
        <w:t xml:space="preserve"> </w:t>
      </w:r>
      <w:r w:rsidRPr="00504C58">
        <w:rPr>
          <w:rFonts w:ascii="Times New Roman" w:eastAsia="Times New Roman" w:hAnsi="Times New Roman" w:cs="Times New Roman"/>
          <w:bCs/>
          <w:color w:val="1E2120"/>
          <w:sz w:val="24"/>
          <w:szCs w:val="24"/>
        </w:rPr>
        <w:t>о защите пе</w:t>
      </w:r>
      <w:r w:rsidR="00504C58">
        <w:rPr>
          <w:rFonts w:ascii="Times New Roman" w:eastAsia="Times New Roman" w:hAnsi="Times New Roman" w:cs="Times New Roman"/>
          <w:bCs/>
          <w:color w:val="1E2120"/>
          <w:sz w:val="24"/>
          <w:szCs w:val="24"/>
        </w:rPr>
        <w:t xml:space="preserve">рсональных данных работников </w:t>
      </w:r>
      <w:r w:rsidR="00504C58" w:rsidRPr="00375852">
        <w:rPr>
          <w:rFonts w:ascii="Times New Roman" w:eastAsia="Times New Roman" w:hAnsi="Times New Roman" w:cs="Times New Roman"/>
          <w:bCs/>
          <w:color w:val="1E2120"/>
          <w:sz w:val="24"/>
          <w:szCs w:val="24"/>
        </w:rPr>
        <w:t xml:space="preserve">контроле </w:t>
      </w:r>
      <w:r w:rsidR="00504C58" w:rsidRPr="00375852">
        <w:rPr>
          <w:rFonts w:ascii="Times New Roman" w:eastAsia="Calibri" w:hAnsi="Times New Roman" w:cs="Times New Roman"/>
          <w:sz w:val="24"/>
          <w:szCs w:val="24"/>
          <w:lang w:eastAsia="en-US"/>
        </w:rPr>
        <w:t>муниципального бюджетного</w:t>
      </w:r>
    </w:p>
    <w:p w:rsidR="00504C58" w:rsidRPr="00375852" w:rsidRDefault="00504C58" w:rsidP="00504C58">
      <w:pPr>
        <w:spacing w:after="0" w:line="240" w:lineRule="auto"/>
        <w:jc w:val="center"/>
        <w:rPr>
          <w:rFonts w:ascii="Times New Roman" w:eastAsia="Calibri" w:hAnsi="Times New Roman" w:cs="Times New Roman"/>
          <w:sz w:val="24"/>
          <w:szCs w:val="24"/>
          <w:lang w:eastAsia="en-US"/>
        </w:rPr>
      </w:pPr>
      <w:r w:rsidRPr="00375852">
        <w:rPr>
          <w:rFonts w:ascii="Times New Roman" w:eastAsia="Calibri" w:hAnsi="Times New Roman" w:cs="Times New Roman"/>
          <w:sz w:val="24"/>
          <w:szCs w:val="24"/>
          <w:lang w:eastAsia="en-US"/>
        </w:rPr>
        <w:t>дошкольного образовательного учреждения</w:t>
      </w:r>
    </w:p>
    <w:p w:rsidR="00504C58" w:rsidRPr="00375852" w:rsidRDefault="00504C58" w:rsidP="00504C58">
      <w:pPr>
        <w:spacing w:after="0" w:line="240" w:lineRule="auto"/>
        <w:jc w:val="center"/>
        <w:rPr>
          <w:rFonts w:ascii="Times New Roman" w:eastAsia="Times New Roman" w:hAnsi="Times New Roman" w:cs="Times New Roman"/>
          <w:bCs/>
          <w:color w:val="000000"/>
          <w:sz w:val="24"/>
          <w:szCs w:val="24"/>
          <w:lang w:eastAsia="en-US"/>
        </w:rPr>
      </w:pPr>
      <w:r w:rsidRPr="00375852">
        <w:rPr>
          <w:rFonts w:ascii="Times New Roman" w:eastAsia="Calibri" w:hAnsi="Times New Roman" w:cs="Times New Roman"/>
          <w:sz w:val="24"/>
          <w:szCs w:val="24"/>
          <w:lang w:eastAsia="en-US"/>
        </w:rPr>
        <w:t xml:space="preserve">«Детский сад № </w:t>
      </w:r>
      <w:r w:rsidRPr="00375852">
        <w:rPr>
          <w:rFonts w:ascii="Times New Roman" w:eastAsia="Times New Roman" w:hAnsi="Times New Roman" w:cs="Times New Roman"/>
          <w:bCs/>
          <w:color w:val="000000"/>
          <w:sz w:val="24"/>
          <w:szCs w:val="24"/>
          <w:shd w:val="clear" w:color="auto" w:fill="FFFFFF"/>
        </w:rPr>
        <w:t>2 «Жовхар» с. Герзель-Аул</w:t>
      </w:r>
    </w:p>
    <w:p w:rsidR="00504C58" w:rsidRPr="00375852" w:rsidRDefault="00504C58" w:rsidP="00504C58">
      <w:pPr>
        <w:spacing w:after="0" w:line="240" w:lineRule="auto"/>
        <w:jc w:val="center"/>
        <w:rPr>
          <w:rFonts w:ascii="Times New Roman" w:eastAsia="Calibri" w:hAnsi="Times New Roman" w:cs="Times New Roman"/>
          <w:sz w:val="24"/>
          <w:szCs w:val="24"/>
          <w:lang w:eastAsia="en-US"/>
        </w:rPr>
      </w:pPr>
      <w:r w:rsidRPr="00375852">
        <w:rPr>
          <w:rFonts w:ascii="Times New Roman" w:eastAsia="Times New Roman" w:hAnsi="Times New Roman" w:cs="Times New Roman"/>
          <w:bCs/>
          <w:color w:val="000000"/>
          <w:sz w:val="24"/>
          <w:szCs w:val="24"/>
          <w:lang w:eastAsia="en-US"/>
        </w:rPr>
        <w:t>Гудермесского муниципального района»</w:t>
      </w:r>
    </w:p>
    <w:p w:rsidR="00504C58" w:rsidRPr="00375852" w:rsidRDefault="00504C58" w:rsidP="00504C5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375852">
        <w:rPr>
          <w:rFonts w:ascii="Times New Roman" w:eastAsia="Times New Roman" w:hAnsi="Times New Roman" w:cs="Times New Roman"/>
          <w:color w:val="000000"/>
          <w:sz w:val="24"/>
          <w:szCs w:val="24"/>
        </w:rPr>
        <w:t xml:space="preserve">                   </w:t>
      </w:r>
    </w:p>
    <w:p w:rsidR="00504C58" w:rsidRPr="00375852" w:rsidRDefault="00504C58" w:rsidP="00504C58">
      <w:pPr>
        <w:spacing w:after="160" w:line="240" w:lineRule="auto"/>
        <w:jc w:val="center"/>
        <w:rPr>
          <w:rFonts w:ascii="Times New Roman" w:eastAsia="Calibri" w:hAnsi="Times New Roman" w:cs="Times New Roman"/>
          <w:color w:val="000000"/>
          <w:sz w:val="24"/>
          <w:szCs w:val="24"/>
          <w:lang w:eastAsia="en-US"/>
        </w:rPr>
      </w:pPr>
      <w:r w:rsidRPr="00375852">
        <w:rPr>
          <w:rFonts w:ascii="Times New Roman" w:eastAsia="Calibri" w:hAnsi="Times New Roman" w:cs="Times New Roman"/>
          <w:color w:val="000000"/>
          <w:sz w:val="24"/>
          <w:szCs w:val="24"/>
          <w:lang w:eastAsia="en-US"/>
        </w:rPr>
        <w:t xml:space="preserve">с. Герзель-Аул </w:t>
      </w:r>
    </w:p>
    <w:p w:rsidR="008D6D9C" w:rsidRPr="00504C58" w:rsidRDefault="00504C58" w:rsidP="00504C58">
      <w:pPr>
        <w:spacing w:after="160" w:line="240" w:lineRule="auto"/>
        <w:ind w:left="3828"/>
        <w:rPr>
          <w:rFonts w:ascii="Times New Roman" w:eastAsia="Calibri" w:hAnsi="Times New Roman" w:cs="Times New Roman"/>
          <w:color w:val="000000"/>
          <w:sz w:val="24"/>
          <w:szCs w:val="24"/>
          <w:lang w:eastAsia="en-US"/>
        </w:rPr>
      </w:pPr>
      <w:r w:rsidRPr="00375852">
        <w:rPr>
          <w:rFonts w:ascii="Times New Roman" w:eastAsia="Calibri" w:hAnsi="Times New Roman" w:cs="Times New Roman"/>
          <w:color w:val="000000"/>
          <w:sz w:val="24"/>
          <w:szCs w:val="24"/>
          <w:lang w:eastAsia="en-US"/>
        </w:rPr>
        <w:t xml:space="preserve">   1.Общие положения</w:t>
      </w:r>
    </w:p>
    <w:p w:rsidR="008D6D9C" w:rsidRPr="00504C58" w:rsidRDefault="00504C58"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 Настоящее </w:t>
      </w:r>
      <w:r w:rsidR="008D6D9C" w:rsidRPr="00504C58">
        <w:rPr>
          <w:rFonts w:ascii="Times New Roman" w:eastAsia="Times New Roman" w:hAnsi="Times New Roman" w:cs="Times New Roman"/>
          <w:bCs/>
          <w:color w:val="1E2120"/>
          <w:sz w:val="24"/>
          <w:szCs w:val="24"/>
        </w:rPr>
        <w:t>Положение о защите персональных данных работников дошкольного образовательного учреждения</w:t>
      </w:r>
      <w:r w:rsidR="008D6D9C" w:rsidRPr="00504C58">
        <w:rPr>
          <w:rFonts w:ascii="Times New Roman" w:eastAsia="Times New Roman" w:hAnsi="Times New Roman" w:cs="Times New Roman"/>
          <w:color w:val="1E2120"/>
          <w:sz w:val="24"/>
          <w:szCs w:val="24"/>
        </w:rPr>
        <w:t> (далее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29 декабря 2022 года, от 27 июля 2006 года № 152-ФЗ «О персональных данных» с изменениями от 14 июля 2022 года, Федеральным законом № 273-ФЗ от 29.12.2012 «Об образовании в Российской Федерации» с изменениями на 29 декабря 2022 года, Приказом Министерства цифрового развития, связи и массовых коммуникаций РФ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1.2. Данное </w:t>
      </w:r>
      <w:r w:rsidR="008D6D9C" w:rsidRPr="00504C58">
        <w:rPr>
          <w:rFonts w:ascii="Times New Roman" w:eastAsia="Times New Roman" w:hAnsi="Times New Roman" w:cs="Times New Roman"/>
          <w:iCs/>
          <w:color w:val="1E2120"/>
          <w:sz w:val="24"/>
          <w:szCs w:val="24"/>
        </w:rPr>
        <w:t>Положение о защите персональных данных работников детского сада</w:t>
      </w:r>
      <w:r w:rsidR="008D6D9C" w:rsidRPr="00504C58">
        <w:rPr>
          <w:rFonts w:ascii="Times New Roman" w:eastAsia="Times New Roman" w:hAnsi="Times New Roman" w:cs="Times New Roman"/>
          <w:color w:val="1E2120"/>
          <w:sz w:val="24"/>
          <w:szCs w:val="24"/>
        </w:rPr>
        <w:t>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дошкольного образовательного учреждения от несанкционированного доступа, неправомерного их использования или утраты.</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1.3. Данное Положение устанавливает основные понятия и состав персональных данных работников в ДОУ,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устанавливает ответственности должностных лиц, имеющих доступ к персональным данным работников ДОУ, определяет права и обязанности работников по защите персональных данных, а также обязанности сотрудников по обеспечению достоверности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t xml:space="preserve"> </w:t>
      </w:r>
      <w:r w:rsidR="008D6D9C" w:rsidRPr="00504C58">
        <w:rPr>
          <w:rFonts w:ascii="Times New Roman" w:eastAsia="Times New Roman" w:hAnsi="Times New Roman" w:cs="Times New Roman"/>
          <w:color w:val="1E2120"/>
          <w:sz w:val="24"/>
          <w:szCs w:val="24"/>
        </w:rPr>
        <w:t>1.4. </w:t>
      </w:r>
      <w:r w:rsidR="008D6D9C" w:rsidRPr="00504C58">
        <w:rPr>
          <w:rFonts w:ascii="Times New Roman" w:eastAsia="Times New Roman" w:hAnsi="Times New Roman" w:cs="Times New Roman"/>
          <w:bCs/>
          <w:iCs/>
          <w:color w:val="1E2120"/>
          <w:sz w:val="24"/>
          <w:szCs w:val="24"/>
        </w:rPr>
        <w:t>Персональные данные</w:t>
      </w:r>
      <w:r w:rsidR="008D6D9C" w:rsidRPr="00504C58">
        <w:rPr>
          <w:rFonts w:ascii="Times New Roman" w:eastAsia="Times New Roman" w:hAnsi="Times New Roman" w:cs="Times New Roman"/>
          <w:color w:val="1E2120"/>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1.5. </w:t>
      </w:r>
      <w:r w:rsidR="008D6D9C" w:rsidRPr="00504C58">
        <w:rPr>
          <w:rFonts w:ascii="Times New Roman" w:eastAsia="Times New Roman" w:hAnsi="Times New Roman" w:cs="Times New Roman"/>
          <w:bCs/>
          <w:iCs/>
          <w:color w:val="1E2120"/>
          <w:sz w:val="24"/>
          <w:szCs w:val="24"/>
        </w:rPr>
        <w:t>Оператор</w:t>
      </w:r>
      <w:r w:rsidR="008D6D9C" w:rsidRPr="00504C58">
        <w:rPr>
          <w:rFonts w:ascii="Times New Roman" w:eastAsia="Times New Roman" w:hAnsi="Times New Roman" w:cs="Times New Roman"/>
          <w:color w:val="1E2120"/>
          <w:sz w:val="24"/>
          <w:szCs w:val="24"/>
        </w:rPr>
        <w:t xml:space="preserve"> — государственный орган, муниципальный орган, юридическое или </w:t>
      </w:r>
      <w:r w:rsidR="008D6D9C" w:rsidRPr="00504C58">
        <w:rPr>
          <w:rFonts w:ascii="Times New Roman" w:eastAsia="Times New Roman" w:hAnsi="Times New Roman" w:cs="Times New Roman"/>
          <w:color w:val="1E2120"/>
          <w:sz w:val="24"/>
          <w:szCs w:val="24"/>
        </w:rPr>
        <w:lastRenderedPageBreak/>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1.6. </w:t>
      </w:r>
      <w:r w:rsidR="008D6D9C" w:rsidRPr="00504C58">
        <w:rPr>
          <w:rFonts w:ascii="Times New Roman" w:eastAsia="Times New Roman" w:hAnsi="Times New Roman" w:cs="Times New Roman"/>
          <w:bCs/>
          <w:iCs/>
          <w:color w:val="1E2120"/>
          <w:sz w:val="24"/>
          <w:szCs w:val="24"/>
        </w:rPr>
        <w:t>Обработка персональных данных</w:t>
      </w:r>
      <w:r w:rsidR="008D6D9C" w:rsidRPr="00504C58">
        <w:rPr>
          <w:rFonts w:ascii="Times New Roman" w:eastAsia="Times New Roman" w:hAnsi="Times New Roman" w:cs="Times New Roman"/>
          <w:color w:val="1E2120"/>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1.7. </w:t>
      </w:r>
      <w:r w:rsidR="008D6D9C" w:rsidRPr="00504C58">
        <w:rPr>
          <w:rFonts w:ascii="Times New Roman" w:eastAsia="Times New Roman" w:hAnsi="Times New Roman" w:cs="Times New Roman"/>
          <w:bCs/>
          <w:iCs/>
          <w:color w:val="1E2120"/>
          <w:sz w:val="24"/>
          <w:szCs w:val="24"/>
        </w:rPr>
        <w:t>Автоматизированная обработка персональных данных</w:t>
      </w:r>
      <w:r w:rsidR="008D6D9C" w:rsidRPr="00504C58">
        <w:rPr>
          <w:rFonts w:ascii="Times New Roman" w:eastAsia="Times New Roman" w:hAnsi="Times New Roman" w:cs="Times New Roman"/>
          <w:color w:val="1E2120"/>
          <w:sz w:val="24"/>
          <w:szCs w:val="24"/>
        </w:rPr>
        <w:t> — обработка персональных данных с помощью средств вычислительной техники.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1.8. </w:t>
      </w:r>
      <w:r w:rsidR="008D6D9C" w:rsidRPr="00504C58">
        <w:rPr>
          <w:rFonts w:ascii="Times New Roman" w:eastAsia="Times New Roman" w:hAnsi="Times New Roman" w:cs="Times New Roman"/>
          <w:bCs/>
          <w:iCs/>
          <w:color w:val="1E2120"/>
          <w:sz w:val="24"/>
          <w:szCs w:val="24"/>
        </w:rPr>
        <w:t>Распространение персональных данных</w:t>
      </w:r>
      <w:r w:rsidR="008D6D9C" w:rsidRPr="00504C58">
        <w:rPr>
          <w:rFonts w:ascii="Times New Roman" w:eastAsia="Times New Roman" w:hAnsi="Times New Roman" w:cs="Times New Roman"/>
          <w:color w:val="1E2120"/>
          <w:sz w:val="24"/>
          <w:szCs w:val="24"/>
        </w:rPr>
        <w:t> — действия, направленные на раскрытие персональных данных неопределенному кругу лиц.</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1.9. </w:t>
      </w:r>
      <w:r w:rsidR="008D6D9C" w:rsidRPr="00504C58">
        <w:rPr>
          <w:rFonts w:ascii="Times New Roman" w:eastAsia="Times New Roman" w:hAnsi="Times New Roman" w:cs="Times New Roman"/>
          <w:bCs/>
          <w:iCs/>
          <w:color w:val="1E2120"/>
          <w:sz w:val="24"/>
          <w:szCs w:val="24"/>
        </w:rPr>
        <w:t>Предоставление персональных данных</w:t>
      </w:r>
      <w:r w:rsidR="008D6D9C" w:rsidRPr="00504C58">
        <w:rPr>
          <w:rFonts w:ascii="Times New Roman" w:eastAsia="Times New Roman" w:hAnsi="Times New Roman" w:cs="Times New Roman"/>
          <w:color w:val="1E2120"/>
          <w:sz w:val="24"/>
          <w:szCs w:val="24"/>
        </w:rPr>
        <w:t> — действия, направленные на раскрытие персональных данных определенному лицу или определенному кругу лиц.</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1.10. </w:t>
      </w:r>
      <w:r w:rsidR="008D6D9C" w:rsidRPr="00504C58">
        <w:rPr>
          <w:rFonts w:ascii="Times New Roman" w:eastAsia="Times New Roman" w:hAnsi="Times New Roman" w:cs="Times New Roman"/>
          <w:bCs/>
          <w:iCs/>
          <w:color w:val="1E2120"/>
          <w:sz w:val="24"/>
          <w:szCs w:val="24"/>
        </w:rPr>
        <w:t>Блокирование персональных данных</w:t>
      </w:r>
      <w:r w:rsidR="008D6D9C" w:rsidRPr="00504C58">
        <w:rPr>
          <w:rFonts w:ascii="Times New Roman" w:eastAsia="Times New Roman" w:hAnsi="Times New Roman" w:cs="Times New Roman"/>
          <w:color w:val="1E2120"/>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1.11. </w:t>
      </w:r>
      <w:r w:rsidR="008D6D9C" w:rsidRPr="00504C58">
        <w:rPr>
          <w:rFonts w:ascii="Times New Roman" w:eastAsia="Times New Roman" w:hAnsi="Times New Roman" w:cs="Times New Roman"/>
          <w:bCs/>
          <w:iCs/>
          <w:color w:val="1E2120"/>
          <w:sz w:val="24"/>
          <w:szCs w:val="24"/>
        </w:rPr>
        <w:t>Уничтожение персональных данных</w:t>
      </w:r>
      <w:r w:rsidR="008D6D9C" w:rsidRPr="00504C58">
        <w:rPr>
          <w:rFonts w:ascii="Times New Roman" w:eastAsia="Times New Roman" w:hAnsi="Times New Roman" w:cs="Times New Roman"/>
          <w:color w:val="1E2120"/>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t xml:space="preserve"> </w:t>
      </w:r>
      <w:r w:rsidR="008D6D9C" w:rsidRPr="00504C58">
        <w:rPr>
          <w:rFonts w:ascii="Times New Roman" w:eastAsia="Times New Roman" w:hAnsi="Times New Roman" w:cs="Times New Roman"/>
          <w:color w:val="1E2120"/>
          <w:sz w:val="24"/>
          <w:szCs w:val="24"/>
        </w:rPr>
        <w:t>1.12. </w:t>
      </w:r>
      <w:r w:rsidR="008D6D9C" w:rsidRPr="00504C58">
        <w:rPr>
          <w:rFonts w:ascii="Times New Roman" w:eastAsia="Times New Roman" w:hAnsi="Times New Roman" w:cs="Times New Roman"/>
          <w:bCs/>
          <w:iCs/>
          <w:color w:val="1E2120"/>
          <w:sz w:val="24"/>
          <w:szCs w:val="24"/>
        </w:rPr>
        <w:t>Обезличивание персональных данных</w:t>
      </w:r>
      <w:r w:rsidR="008D6D9C" w:rsidRPr="00504C58">
        <w:rPr>
          <w:rFonts w:ascii="Times New Roman" w:eastAsia="Times New Roman" w:hAnsi="Times New Roman" w:cs="Times New Roman"/>
          <w:color w:val="1E2120"/>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1.13. </w:t>
      </w:r>
      <w:r w:rsidR="008D6D9C" w:rsidRPr="00504C58">
        <w:rPr>
          <w:rFonts w:ascii="Times New Roman" w:eastAsia="Times New Roman" w:hAnsi="Times New Roman" w:cs="Times New Roman"/>
          <w:bCs/>
          <w:iCs/>
          <w:color w:val="1E2120"/>
          <w:sz w:val="24"/>
          <w:szCs w:val="24"/>
        </w:rPr>
        <w:t>Информационная система персональных данных</w:t>
      </w:r>
      <w:r w:rsidR="008D6D9C" w:rsidRPr="00504C58">
        <w:rPr>
          <w:rFonts w:ascii="Times New Roman" w:eastAsia="Times New Roman" w:hAnsi="Times New Roman" w:cs="Times New Roman"/>
          <w:color w:val="1E2120"/>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1.14. </w:t>
      </w:r>
      <w:r w:rsidR="008D6D9C" w:rsidRPr="00504C58">
        <w:rPr>
          <w:rFonts w:ascii="Times New Roman" w:eastAsia="Times New Roman" w:hAnsi="Times New Roman" w:cs="Times New Roman"/>
          <w:bCs/>
          <w:iCs/>
          <w:color w:val="1E2120"/>
          <w:sz w:val="24"/>
          <w:szCs w:val="24"/>
        </w:rPr>
        <w:t>Общедоступные данные</w:t>
      </w:r>
      <w:r w:rsidR="008D6D9C" w:rsidRPr="00504C58">
        <w:rPr>
          <w:rFonts w:ascii="Times New Roman" w:eastAsia="Times New Roman" w:hAnsi="Times New Roman" w:cs="Times New Roman"/>
          <w:color w:val="1E2120"/>
          <w:sz w:val="24"/>
          <w:szCs w:val="24"/>
        </w:rPr>
        <w:t> — сведения общего характера и иная информация, доступ к которой не ограничен.</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1.15. При определении объема и содержания персональных данных работника администрация ДОУ руководствуется Конституцией Российской Федерации, Трудовым Кодексом, Федеральными законами и настоящим Положением.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1.16. </w:t>
      </w:r>
      <w:ins w:id="0" w:author="Unknown">
        <w:r w:rsidR="008D6D9C" w:rsidRPr="00504C58">
          <w:rPr>
            <w:rFonts w:ascii="Times New Roman" w:eastAsia="Times New Roman" w:hAnsi="Times New Roman" w:cs="Times New Roman"/>
            <w:color w:val="1E2120"/>
            <w:sz w:val="24"/>
            <w:szCs w:val="24"/>
            <w:bdr w:val="none" w:sz="0" w:space="0" w:color="auto" w:frame="1"/>
          </w:rPr>
          <w:t>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ins>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паспортные данные работника;</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ИНН;</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копия страхового свидетельства государственного пенсионного страхования;</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копия документа воинского учета (для военнообязанных и лиц, подлежащих призыву на военную службу);</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документы о возрасте малолетних детей и месте их обучения;</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документы о состоянии здоровья детей и других родственников (включая справки об инвалидности, о наличии хронических заболеваний);</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lastRenderedPageBreak/>
        <w:t>-</w:t>
      </w:r>
      <w:r w:rsidR="008D6D9C" w:rsidRPr="00504C58">
        <w:rPr>
          <w:rFonts w:ascii="Times New Roman" w:eastAsia="Times New Roman" w:hAnsi="Times New Roman" w:cs="Times New Roman"/>
          <w:color w:val="1E2120"/>
          <w:sz w:val="24"/>
          <w:szCs w:val="24"/>
        </w:rPr>
        <w:t>документы о состоянии здоровья (сведения об инвалидности, о беременности и т.п.);</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трудовой договор;</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заключение по данным психологического исследования (если такое имеется);</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копии приказов о приеме, переводах, увольнении, повышении заработной платы, премировании, поощрениях и взысканиях;</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личная карточка по форме Т-2;</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заявления, объяснительные и служебные записки работника;</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документы о прохождении работником аттестации, повышения квалификации;</w:t>
      </w:r>
    </w:p>
    <w:p w:rsidR="008D6D9C" w:rsidRPr="00504C58" w:rsidRDefault="00504C58" w:rsidP="00504C58">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8D6D9C" w:rsidRPr="00504C58" w:rsidRDefault="00504C58" w:rsidP="00504C58">
      <w:pPr>
        <w:spacing w:after="201"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1.17.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дошкольном образовательном учреждении.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1.18. Персональные данные работника ДОУ являются конфиденциальной информацией и не могут быть использованы сотрудниками дошкольного образовательного учреждения в личных целях.</w:t>
      </w:r>
    </w:p>
    <w:p w:rsidR="008D6D9C" w:rsidRPr="00504C58" w:rsidRDefault="00504C58" w:rsidP="00504C58">
      <w:pPr>
        <w:spacing w:after="100" w:line="240" w:lineRule="auto"/>
        <w:textAlignment w:val="baseline"/>
        <w:outlineLvl w:val="2"/>
        <w:rPr>
          <w:rFonts w:ascii="Times New Roman" w:eastAsia="Times New Roman" w:hAnsi="Times New Roman" w:cs="Times New Roman"/>
          <w:bCs/>
          <w:color w:val="1E2120"/>
          <w:sz w:val="24"/>
          <w:szCs w:val="24"/>
        </w:rPr>
      </w:pPr>
      <w:r>
        <w:rPr>
          <w:rFonts w:ascii="Times New Roman" w:eastAsia="Times New Roman" w:hAnsi="Times New Roman" w:cs="Times New Roman"/>
          <w:bCs/>
          <w:color w:val="1E2120"/>
          <w:sz w:val="24"/>
          <w:szCs w:val="24"/>
        </w:rPr>
        <w:t xml:space="preserve">          </w:t>
      </w:r>
      <w:r w:rsidR="008D6D9C" w:rsidRPr="00504C58">
        <w:rPr>
          <w:rFonts w:ascii="Times New Roman" w:eastAsia="Times New Roman" w:hAnsi="Times New Roman" w:cs="Times New Roman"/>
          <w:bCs/>
          <w:color w:val="1E2120"/>
          <w:sz w:val="24"/>
          <w:szCs w:val="24"/>
        </w:rPr>
        <w:t>2. Общие требования при обработке персональных данных работника и гарантии их защиты</w:t>
      </w:r>
    </w:p>
    <w:p w:rsidR="008D6D9C" w:rsidRPr="00504C58" w:rsidRDefault="00504C58" w:rsidP="00567887">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субъект персональных данных дал согласие в письменной форме на обработку своих персональных данных;</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п.2.2 данного Положения;</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lastRenderedPageBreak/>
        <w:t>-</w:t>
      </w:r>
      <w:r w:rsidR="008D6D9C" w:rsidRPr="00504C58">
        <w:rPr>
          <w:rFonts w:ascii="Times New Roman" w:eastAsia="Times New Roman" w:hAnsi="Times New Roman" w:cs="Times New Roman"/>
          <w:color w:val="1E2120"/>
          <w:sz w:val="24"/>
          <w:szCs w:val="24"/>
        </w:rPr>
        <w:t>обработка персональных данных необходима в связи с реализацией международных договоров Российской Федерации о реадмиссии;</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8D6D9C" w:rsidRPr="00504C58" w:rsidRDefault="00567887"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 xml:space="preserve">2.1.8. Работники и их представители должны быть ознакомлены под роспись с документами </w:t>
      </w:r>
      <w:r w:rsidR="008D6D9C" w:rsidRPr="00504C58">
        <w:rPr>
          <w:rFonts w:ascii="Times New Roman" w:eastAsia="Times New Roman" w:hAnsi="Times New Roman" w:cs="Times New Roman"/>
          <w:color w:val="1E2120"/>
          <w:sz w:val="24"/>
          <w:szCs w:val="24"/>
        </w:rPr>
        <w:lastRenderedPageBreak/>
        <w:t>работодателя, устанавливающими порядок обработки персональных данных работников, а также об их правах и обязанностях в этой области.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2.1.9. Работники не должны отказываться от своих прав на сохранение и защиту тайны.</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2.1.10. Работодатели, работники и их представители должны совместно вырабатывать меры защиты персональных данных работников.</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2.2. </w:t>
      </w:r>
      <w:ins w:id="1" w:author="Unknown">
        <w:r w:rsidR="008D6D9C" w:rsidRPr="00504C58">
          <w:rPr>
            <w:rFonts w:ascii="Times New Roman" w:eastAsia="Times New Roman" w:hAnsi="Times New Roman" w:cs="Times New Roman"/>
            <w:color w:val="1E2120"/>
            <w:sz w:val="24"/>
            <w:szCs w:val="24"/>
            <w:bdr w:val="none" w:sz="0" w:space="0" w:color="auto" w:frame="1"/>
          </w:rPr>
          <w:t>Согласно ст.10.1 Федерального закона «О персональных данных», особенностями обработки персональных данных, разрешенных субъектом персональных данных для распространения являются:</w:t>
        </w:r>
      </w:ins>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ДОУ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п.2.2.9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п.2.2.9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2.2.6. </w:t>
      </w:r>
      <w:ins w:id="2" w:author="Unknown">
        <w:r w:rsidR="008D6D9C" w:rsidRPr="00504C58">
          <w:rPr>
            <w:rFonts w:ascii="Times New Roman" w:eastAsia="Times New Roman" w:hAnsi="Times New Roman" w:cs="Times New Roman"/>
            <w:color w:val="1E2120"/>
            <w:sz w:val="24"/>
            <w:szCs w:val="24"/>
            <w:bdr w:val="none" w:sz="0" w:space="0" w:color="auto" w:frame="1"/>
          </w:rPr>
          <w:t>Согласие на обработку персональных данных, разрешенных субъектом персональных данных для распространения, может быть предоставлено оператору:</w:t>
        </w:r>
      </w:ins>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непосредственно;</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с использованием информационной системы уполномоченного органа по защите прав субъектов персональных данных.</w:t>
      </w:r>
    </w:p>
    <w:p w:rsidR="008D6D9C" w:rsidRPr="00504C58" w:rsidRDefault="00567887" w:rsidP="00504C58">
      <w:pPr>
        <w:spacing w:after="201"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 xml:space="preserve">2.2.9. В согласии на обработку персональных данных, разрешенных субъектом </w:t>
      </w:r>
      <w:r w:rsidR="008D6D9C" w:rsidRPr="00504C58">
        <w:rPr>
          <w:rFonts w:ascii="Times New Roman" w:eastAsia="Times New Roman" w:hAnsi="Times New Roman" w:cs="Times New Roman"/>
          <w:color w:val="1E2120"/>
          <w:sz w:val="24"/>
          <w:szCs w:val="24"/>
        </w:rPr>
        <w:lastRenderedPageBreak/>
        <w:t>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п.2.2.12 настоящего Положения.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п.2.2 данного Положений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2.2.15. Требования п.2.2.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2.3. Передача персональных данных работника в пределах дошкольного образовательного учреждения осуществляется в соответствии с локальными нормативными актами учреждения.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2.5.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lastRenderedPageBreak/>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2.7. Не допускается отвечать на вопросы, связанные с передачей персональной информации по телефону или факсу.</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2.8. Все меры конфиденциальности при сборе, обработке и передаче персональных данных сотрудника распространяются как на бумажные, так и на электронные (автоматизированные) носители информации.</w:t>
      </w:r>
    </w:p>
    <w:p w:rsidR="008D6D9C" w:rsidRPr="00504C58" w:rsidRDefault="00567887" w:rsidP="00504C58">
      <w:pPr>
        <w:spacing w:after="100" w:line="240" w:lineRule="auto"/>
        <w:textAlignment w:val="baseline"/>
        <w:outlineLvl w:val="2"/>
        <w:rPr>
          <w:rFonts w:ascii="Times New Roman" w:eastAsia="Times New Roman" w:hAnsi="Times New Roman" w:cs="Times New Roman"/>
          <w:bCs/>
          <w:color w:val="1E2120"/>
          <w:sz w:val="24"/>
          <w:szCs w:val="24"/>
        </w:rPr>
      </w:pPr>
      <w:r>
        <w:rPr>
          <w:rFonts w:ascii="Times New Roman" w:eastAsia="Times New Roman" w:hAnsi="Times New Roman" w:cs="Times New Roman"/>
          <w:bCs/>
          <w:color w:val="1E2120"/>
          <w:sz w:val="24"/>
          <w:szCs w:val="24"/>
        </w:rPr>
        <w:t xml:space="preserve">                                          </w:t>
      </w:r>
      <w:r w:rsidR="008D6D9C" w:rsidRPr="00504C58">
        <w:rPr>
          <w:rFonts w:ascii="Times New Roman" w:eastAsia="Times New Roman" w:hAnsi="Times New Roman" w:cs="Times New Roman"/>
          <w:bCs/>
          <w:color w:val="1E2120"/>
          <w:sz w:val="24"/>
          <w:szCs w:val="24"/>
        </w:rPr>
        <w:t>3. Хранение и использование персональных данных</w:t>
      </w:r>
    </w:p>
    <w:p w:rsidR="008D6D9C" w:rsidRPr="00504C58" w:rsidRDefault="00567887"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3.2. Персональные данные работников детского сада хранятся на бумажных и электронных носителях (к доступу имеется определенный код), в специально предназначенных для этого помещениях.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3.3. </w:t>
      </w:r>
      <w:ins w:id="3" w:author="Unknown">
        <w:r w:rsidR="008D6D9C" w:rsidRPr="00504C58">
          <w:rPr>
            <w:rFonts w:ascii="Times New Roman" w:eastAsia="Times New Roman" w:hAnsi="Times New Roman" w:cs="Times New Roman"/>
            <w:color w:val="1E2120"/>
            <w:sz w:val="24"/>
            <w:szCs w:val="24"/>
            <w:bdr w:val="none" w:sz="0" w:space="0" w:color="auto" w:frame="1"/>
          </w:rPr>
          <w:t>В процессе хранения персональных данных работников должны обеспечиваться:</w:t>
        </w:r>
      </w:ins>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требования нормативных документов, устанавливающих правила хранения конфиденциальных сведений;</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сохранность имеющихся данных, ограничение доступа к ним, в соответствии с законодательством Российской Федерации и настоящим Положением;</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8D6D9C" w:rsidRPr="00504C58" w:rsidRDefault="00567887"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3.4. </w:t>
      </w:r>
      <w:ins w:id="4" w:author="Unknown">
        <w:r w:rsidR="008D6D9C" w:rsidRPr="00504C58">
          <w:rPr>
            <w:rFonts w:ascii="Times New Roman" w:eastAsia="Times New Roman" w:hAnsi="Times New Roman" w:cs="Times New Roman"/>
            <w:color w:val="1E2120"/>
            <w:sz w:val="24"/>
            <w:szCs w:val="24"/>
            <w:bdr w:val="none" w:sz="0" w:space="0" w:color="auto" w:frame="1"/>
          </w:rPr>
          <w:t>Доступ к персональным данным работников имеют:</w:t>
        </w:r>
      </w:ins>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заведующий ДОУ;</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заместители заведующего;</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руководители структурного подразделения;</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специалист по кадрам;</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иные работники, определяемые приказом заведующего дошкольным образовательным учреждением в пределах своей компетенции.</w:t>
      </w:r>
    </w:p>
    <w:p w:rsidR="008D6D9C" w:rsidRPr="00504C58" w:rsidRDefault="00567887" w:rsidP="00567887">
      <w:pPr>
        <w:spacing w:after="201"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3.6. Лица, имеющие доступ к персональным данным обязаны использовать персональные данные работников лишь в целях, для которых они были предоставлены.</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3.7. Ответственным за организацию и осуществление хранения персональных данных работников организации является заместитель заведующего в соответствии с приказом заведующего дошкольным образовательным учреждением.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8D6D9C" w:rsidRPr="00504C58" w:rsidRDefault="00567887" w:rsidP="00504C58">
      <w:pPr>
        <w:spacing w:after="100" w:line="240" w:lineRule="auto"/>
        <w:textAlignment w:val="baseline"/>
        <w:outlineLvl w:val="2"/>
        <w:rPr>
          <w:rFonts w:ascii="Times New Roman" w:eastAsia="Times New Roman" w:hAnsi="Times New Roman" w:cs="Times New Roman"/>
          <w:bCs/>
          <w:color w:val="1E2120"/>
          <w:sz w:val="24"/>
          <w:szCs w:val="24"/>
        </w:rPr>
      </w:pPr>
      <w:r>
        <w:rPr>
          <w:rFonts w:ascii="Times New Roman" w:eastAsia="Times New Roman" w:hAnsi="Times New Roman" w:cs="Times New Roman"/>
          <w:bCs/>
          <w:color w:val="1E2120"/>
          <w:sz w:val="24"/>
          <w:szCs w:val="24"/>
        </w:rPr>
        <w:t xml:space="preserve">                                                   </w:t>
      </w:r>
      <w:r w:rsidR="008D6D9C" w:rsidRPr="00504C58">
        <w:rPr>
          <w:rFonts w:ascii="Times New Roman" w:eastAsia="Times New Roman" w:hAnsi="Times New Roman" w:cs="Times New Roman"/>
          <w:bCs/>
          <w:color w:val="1E2120"/>
          <w:sz w:val="24"/>
          <w:szCs w:val="24"/>
        </w:rPr>
        <w:t>4. Передача персональных данных</w:t>
      </w:r>
    </w:p>
    <w:p w:rsidR="008D6D9C" w:rsidRPr="00504C58" w:rsidRDefault="00567887"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4.1. </w:t>
      </w:r>
      <w:ins w:id="5" w:author="Unknown">
        <w:r w:rsidR="008D6D9C" w:rsidRPr="00504C58">
          <w:rPr>
            <w:rFonts w:ascii="Times New Roman" w:eastAsia="Times New Roman" w:hAnsi="Times New Roman" w:cs="Times New Roman"/>
            <w:color w:val="1E2120"/>
            <w:sz w:val="24"/>
            <w:szCs w:val="24"/>
            <w:bdr w:val="none" w:sz="0" w:space="0" w:color="auto" w:frame="1"/>
          </w:rPr>
          <w:t>При передаче персональных данных работника работодатель должен соблюдать следующие требования:</w:t>
        </w:r>
      </w:ins>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4.1.2. Не сообщать персональные данные работника в коммерческих целях без его письменного согласия.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lastRenderedPageBreak/>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4.1.4. Осуществлять передачу персональных данных работника в пределах дошкольного образовательного учреждения в соответствии с данным Положением, с которым работник должен быть ознакомлен под роспись.</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 xml:space="preserve">4.1.6. Не запрашивать информацию о состоянии здоровья работника, за исключением тех </w:t>
      </w:r>
      <w:r>
        <w:rPr>
          <w:rFonts w:ascii="Times New Roman" w:eastAsia="Times New Roman" w:hAnsi="Times New Roman" w:cs="Times New Roman"/>
          <w:color w:val="1E2120"/>
          <w:sz w:val="24"/>
          <w:szCs w:val="24"/>
        </w:rPr>
        <w:t xml:space="preserve"> </w:t>
      </w:r>
      <w:r w:rsidR="008D6D9C" w:rsidRPr="00504C58">
        <w:rPr>
          <w:rFonts w:ascii="Times New Roman" w:eastAsia="Times New Roman" w:hAnsi="Times New Roman" w:cs="Times New Roman"/>
          <w:color w:val="1E2120"/>
          <w:sz w:val="24"/>
          <w:szCs w:val="24"/>
        </w:rPr>
        <w:t>сведений, которые относятся к вопросу о возможности выполнения работником трудовой функции.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67887" w:rsidRDefault="00567887" w:rsidP="00504C58">
      <w:pPr>
        <w:spacing w:after="100" w:line="240" w:lineRule="auto"/>
        <w:textAlignment w:val="baseline"/>
        <w:outlineLvl w:val="2"/>
        <w:rPr>
          <w:rFonts w:ascii="Times New Roman" w:eastAsia="Times New Roman" w:hAnsi="Times New Roman" w:cs="Times New Roman"/>
          <w:bCs/>
          <w:color w:val="1E2120"/>
          <w:sz w:val="24"/>
          <w:szCs w:val="24"/>
        </w:rPr>
      </w:pPr>
    </w:p>
    <w:p w:rsidR="008D6D9C" w:rsidRPr="00504C58" w:rsidRDefault="008D6D9C" w:rsidP="00567887">
      <w:pPr>
        <w:spacing w:after="100" w:line="240" w:lineRule="auto"/>
        <w:jc w:val="center"/>
        <w:textAlignment w:val="baseline"/>
        <w:outlineLvl w:val="2"/>
        <w:rPr>
          <w:rFonts w:ascii="Times New Roman" w:eastAsia="Times New Roman" w:hAnsi="Times New Roman" w:cs="Times New Roman"/>
          <w:bCs/>
          <w:color w:val="1E2120"/>
          <w:sz w:val="24"/>
          <w:szCs w:val="24"/>
        </w:rPr>
      </w:pPr>
      <w:r w:rsidRPr="00504C58">
        <w:rPr>
          <w:rFonts w:ascii="Times New Roman" w:eastAsia="Times New Roman" w:hAnsi="Times New Roman" w:cs="Times New Roman"/>
          <w:bCs/>
          <w:color w:val="1E2120"/>
          <w:sz w:val="24"/>
          <w:szCs w:val="24"/>
        </w:rPr>
        <w:t>5. Права работника в целях обеспечения защиты персональных данных, хранящихся у работодателя</w:t>
      </w:r>
    </w:p>
    <w:p w:rsidR="008D6D9C" w:rsidRPr="00504C58" w:rsidRDefault="00567887"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5.1. </w:t>
      </w:r>
      <w:ins w:id="6" w:author="Unknown">
        <w:r w:rsidR="008D6D9C" w:rsidRPr="00504C58">
          <w:rPr>
            <w:rFonts w:ascii="Times New Roman" w:eastAsia="Times New Roman" w:hAnsi="Times New Roman" w:cs="Times New Roman"/>
            <w:color w:val="1E2120"/>
            <w:sz w:val="24"/>
            <w:szCs w:val="24"/>
            <w:bdr w:val="none" w:sz="0" w:space="0" w:color="auto" w:frame="1"/>
          </w:rPr>
          <w:t>В целях обеспечения защиты персональных данных, хранящихся у работодателя, работники имеют право:</w:t>
        </w:r>
      </w:ins>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5.1.1. Получать полную информацию о своих персональных данных и их обработке.</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заведующего, ответственному за организацию и осуществление хранения персональных данных работников.</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5.1.3. На определение своих представителей для защиты своих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5.1.4. На доступ к медицинской документации, отражающей состояние их здоровья, с помощью медицинского работника по их выбору.</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5.1.5.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5.1.7. Обжаловать в суде любые неправомерные действия или бездействия организации при обработке и защите его персональных данных.</w:t>
      </w:r>
    </w:p>
    <w:p w:rsidR="00567887" w:rsidRDefault="00567887" w:rsidP="00504C58">
      <w:pPr>
        <w:spacing w:after="100" w:line="240" w:lineRule="auto"/>
        <w:textAlignment w:val="baseline"/>
        <w:outlineLvl w:val="2"/>
        <w:rPr>
          <w:rFonts w:ascii="Times New Roman" w:eastAsia="Times New Roman" w:hAnsi="Times New Roman" w:cs="Times New Roman"/>
          <w:bCs/>
          <w:color w:val="1E2120"/>
          <w:sz w:val="24"/>
          <w:szCs w:val="24"/>
        </w:rPr>
      </w:pPr>
    </w:p>
    <w:p w:rsidR="008D6D9C" w:rsidRPr="00504C58" w:rsidRDefault="008D6D9C" w:rsidP="00567887">
      <w:pPr>
        <w:spacing w:after="100" w:line="240" w:lineRule="auto"/>
        <w:jc w:val="center"/>
        <w:textAlignment w:val="baseline"/>
        <w:outlineLvl w:val="2"/>
        <w:rPr>
          <w:rFonts w:ascii="Times New Roman" w:eastAsia="Times New Roman" w:hAnsi="Times New Roman" w:cs="Times New Roman"/>
          <w:bCs/>
          <w:color w:val="1E2120"/>
          <w:sz w:val="24"/>
          <w:szCs w:val="24"/>
        </w:rPr>
      </w:pPr>
      <w:r w:rsidRPr="00504C58">
        <w:rPr>
          <w:rFonts w:ascii="Times New Roman" w:eastAsia="Times New Roman" w:hAnsi="Times New Roman" w:cs="Times New Roman"/>
          <w:bCs/>
          <w:color w:val="1E2120"/>
          <w:sz w:val="24"/>
          <w:szCs w:val="24"/>
        </w:rPr>
        <w:t>6. Обязанности субъекта персональных данных по обеспечению достоверности его персональных данных</w:t>
      </w:r>
    </w:p>
    <w:p w:rsidR="008D6D9C" w:rsidRPr="00504C58" w:rsidRDefault="00567887"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6.1. </w:t>
      </w:r>
      <w:ins w:id="7" w:author="Unknown">
        <w:r w:rsidR="008D6D9C" w:rsidRPr="00504C58">
          <w:rPr>
            <w:rFonts w:ascii="Times New Roman" w:eastAsia="Times New Roman" w:hAnsi="Times New Roman" w:cs="Times New Roman"/>
            <w:color w:val="1E2120"/>
            <w:sz w:val="24"/>
            <w:szCs w:val="24"/>
            <w:bdr w:val="none" w:sz="0" w:space="0" w:color="auto" w:frame="1"/>
          </w:rPr>
          <w:t>В целях обеспечения достоверности персональных данных работники обязаны:</w:t>
        </w:r>
      </w:ins>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 xml:space="preserve">6.1.1. При приеме на работу в дошкольное образовательное учреждение представлять </w:t>
      </w:r>
      <w:r w:rsidR="008D6D9C" w:rsidRPr="00504C58">
        <w:rPr>
          <w:rFonts w:ascii="Times New Roman" w:eastAsia="Times New Roman" w:hAnsi="Times New Roman" w:cs="Times New Roman"/>
          <w:color w:val="1E2120"/>
          <w:sz w:val="24"/>
          <w:szCs w:val="24"/>
        </w:rPr>
        <w:lastRenderedPageBreak/>
        <w:t>уполномоченным работникам достоверные сведения о себе в порядке и объеме, предусмотренном законодательством Российской Федерации.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8D6D9C" w:rsidRPr="00504C58" w:rsidRDefault="008D6D9C" w:rsidP="00504C58">
      <w:pPr>
        <w:spacing w:after="0" w:line="240" w:lineRule="auto"/>
        <w:textAlignment w:val="baseline"/>
        <w:rPr>
          <w:rFonts w:ascii="Times New Roman" w:eastAsia="Times New Roman" w:hAnsi="Times New Roman" w:cs="Times New Roman"/>
          <w:color w:val="1E2120"/>
          <w:sz w:val="24"/>
          <w:szCs w:val="24"/>
        </w:rPr>
      </w:pPr>
    </w:p>
    <w:p w:rsidR="008D6D9C" w:rsidRPr="00504C58" w:rsidRDefault="00567887" w:rsidP="00504C58">
      <w:pPr>
        <w:spacing w:after="100" w:line="240" w:lineRule="auto"/>
        <w:textAlignment w:val="baseline"/>
        <w:outlineLvl w:val="2"/>
        <w:rPr>
          <w:rFonts w:ascii="Times New Roman" w:eastAsia="Times New Roman" w:hAnsi="Times New Roman" w:cs="Times New Roman"/>
          <w:bCs/>
          <w:color w:val="1E2120"/>
          <w:sz w:val="24"/>
          <w:szCs w:val="24"/>
        </w:rPr>
      </w:pPr>
      <w:r>
        <w:rPr>
          <w:rFonts w:ascii="Times New Roman" w:eastAsia="Times New Roman" w:hAnsi="Times New Roman" w:cs="Times New Roman"/>
          <w:bCs/>
          <w:color w:val="1E2120"/>
          <w:sz w:val="24"/>
          <w:szCs w:val="24"/>
        </w:rPr>
        <w:t xml:space="preserve">                                 </w:t>
      </w:r>
      <w:r w:rsidR="008D6D9C" w:rsidRPr="00504C58">
        <w:rPr>
          <w:rFonts w:ascii="Times New Roman" w:eastAsia="Times New Roman" w:hAnsi="Times New Roman" w:cs="Times New Roman"/>
          <w:bCs/>
          <w:color w:val="1E2120"/>
          <w:sz w:val="24"/>
          <w:szCs w:val="24"/>
        </w:rPr>
        <w:t>7. Уничтожение персональных данных работников ДОУ</w:t>
      </w:r>
    </w:p>
    <w:p w:rsidR="008D6D9C" w:rsidRPr="00504C58" w:rsidRDefault="00567887" w:rsidP="00567887">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7.1. В соответствии с Приказом Роскомнадзора №179 от 28 октября 2022 года, определены требования к документальному оформлению факта уничтожения персональных данных работников дошкольного образовательного учреждения:</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rsidR="008D6D9C" w:rsidRPr="00504C58" w:rsidRDefault="00567887"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7.2. </w:t>
      </w:r>
      <w:ins w:id="8" w:author="Unknown">
        <w:r w:rsidR="008D6D9C" w:rsidRPr="00504C58">
          <w:rPr>
            <w:rFonts w:ascii="Times New Roman" w:eastAsia="Times New Roman" w:hAnsi="Times New Roman" w:cs="Times New Roman"/>
            <w:color w:val="1E2120"/>
            <w:sz w:val="24"/>
            <w:szCs w:val="24"/>
            <w:bdr w:val="none" w:sz="0" w:space="0" w:color="auto" w:frame="1"/>
          </w:rPr>
          <w:t>Акт об уничтожении персональных данных должен содержать:</w:t>
        </w:r>
      </w:ins>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наименование детского сада или фамилию, имя, отчество (при наличии) оператора персональных данных и его адрес;</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наименование дошкольного образовательного учреждения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фамилию, имя, отчество (при наличии) субъекта или иную информацию, относящуюся к определенному физическому лицу, чьи персональные данные были уничтожены;</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фамилию, имя, отчество (при наличии), должность лиц, уничтоживших персональные данные субъекта персональных данных, а также их подпись;</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перечень категорий уничтоженных персональных данных субъекта (субъектов) персональных данных;</w:t>
      </w:r>
    </w:p>
    <w:p w:rsidR="008D6D9C" w:rsidRPr="00504C58" w:rsidRDefault="008D6D9C" w:rsidP="00567887">
      <w:pPr>
        <w:spacing w:after="0" w:line="240" w:lineRule="auto"/>
        <w:ind w:left="251"/>
        <w:textAlignment w:val="baseline"/>
        <w:rPr>
          <w:rFonts w:ascii="Times New Roman" w:eastAsia="Times New Roman" w:hAnsi="Times New Roman" w:cs="Times New Roman"/>
          <w:color w:val="1E2120"/>
          <w:sz w:val="24"/>
          <w:szCs w:val="24"/>
        </w:rPr>
      </w:pPr>
      <w:r w:rsidRPr="00504C58">
        <w:rPr>
          <w:rFonts w:ascii="Times New Roman" w:eastAsia="Times New Roman" w:hAnsi="Times New Roman" w:cs="Times New Roman"/>
          <w:color w:val="1E2120"/>
          <w:sz w:val="24"/>
          <w:szCs w:val="24"/>
        </w:rPr>
        <w:t>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способ уничтожения персональных данных;</w:t>
      </w:r>
    </w:p>
    <w:p w:rsidR="008D6D9C" w:rsidRPr="00504C58" w:rsidRDefault="008D6D9C" w:rsidP="00567887">
      <w:pPr>
        <w:spacing w:after="0" w:line="240" w:lineRule="auto"/>
        <w:ind w:left="251"/>
        <w:textAlignment w:val="baseline"/>
        <w:rPr>
          <w:rFonts w:ascii="Times New Roman" w:eastAsia="Times New Roman" w:hAnsi="Times New Roman" w:cs="Times New Roman"/>
          <w:color w:val="1E2120"/>
          <w:sz w:val="24"/>
          <w:szCs w:val="24"/>
        </w:rPr>
      </w:pPr>
      <w:r w:rsidRPr="00504C58">
        <w:rPr>
          <w:rFonts w:ascii="Times New Roman" w:eastAsia="Times New Roman" w:hAnsi="Times New Roman" w:cs="Times New Roman"/>
          <w:color w:val="1E2120"/>
          <w:sz w:val="24"/>
          <w:szCs w:val="24"/>
        </w:rPr>
        <w:t>причину уничтожения персональных данных;</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дату уничтожения персональных данных субъекта (субъектов) персональных данных.</w:t>
      </w:r>
    </w:p>
    <w:p w:rsidR="008D6D9C" w:rsidRPr="00504C58" w:rsidRDefault="008D6D9C" w:rsidP="00504C58">
      <w:pPr>
        <w:spacing w:after="0" w:line="240" w:lineRule="auto"/>
        <w:textAlignment w:val="baseline"/>
        <w:rPr>
          <w:rFonts w:ascii="Times New Roman" w:eastAsia="Times New Roman" w:hAnsi="Times New Roman" w:cs="Times New Roman"/>
          <w:color w:val="1E2120"/>
          <w:sz w:val="24"/>
          <w:szCs w:val="24"/>
        </w:rPr>
      </w:pPr>
      <w:r w:rsidRPr="00504C58">
        <w:rPr>
          <w:rFonts w:ascii="Times New Roman" w:eastAsia="Times New Roman" w:hAnsi="Times New Roman" w:cs="Times New Roman"/>
          <w:color w:val="1E2120"/>
          <w:sz w:val="24"/>
          <w:szCs w:val="24"/>
        </w:rPr>
        <w:t>Форма акта об уничтожении персональных данных составляется в произвольной форме.</w:t>
      </w:r>
      <w:r w:rsidRPr="00504C58">
        <w:rPr>
          <w:rFonts w:ascii="Times New Roman" w:eastAsia="Times New Roman" w:hAnsi="Times New Roman" w:cs="Times New Roman"/>
          <w:color w:val="1E2120"/>
          <w:sz w:val="24"/>
          <w:szCs w:val="24"/>
        </w:rPr>
        <w:br/>
      </w:r>
      <w:r w:rsidR="00567887">
        <w:rPr>
          <w:rFonts w:ascii="Times New Roman" w:eastAsia="Times New Roman" w:hAnsi="Times New Roman" w:cs="Times New Roman"/>
          <w:color w:val="1E2120"/>
          <w:sz w:val="24"/>
          <w:szCs w:val="24"/>
        </w:rPr>
        <w:t xml:space="preserve"> </w:t>
      </w:r>
      <w:r w:rsidR="00567887">
        <w:rPr>
          <w:rFonts w:ascii="Times New Roman" w:eastAsia="Times New Roman" w:hAnsi="Times New Roman" w:cs="Times New Roman"/>
          <w:color w:val="1E2120"/>
          <w:sz w:val="24"/>
          <w:szCs w:val="24"/>
        </w:rPr>
        <w:tab/>
      </w:r>
      <w:r w:rsidRPr="00504C58">
        <w:rPr>
          <w:rFonts w:ascii="Times New Roman" w:eastAsia="Times New Roman" w:hAnsi="Times New Roman" w:cs="Times New Roman"/>
          <w:color w:val="1E2120"/>
          <w:sz w:val="24"/>
          <w:szCs w:val="24"/>
        </w:rPr>
        <w:t>7.3.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w:t>
      </w:r>
      <w:r w:rsidRPr="00504C58">
        <w:rPr>
          <w:rFonts w:ascii="Times New Roman" w:eastAsia="Times New Roman" w:hAnsi="Times New Roman" w:cs="Times New Roman"/>
          <w:color w:val="1E2120"/>
          <w:sz w:val="24"/>
          <w:szCs w:val="24"/>
        </w:rPr>
        <w:br/>
      </w:r>
      <w:r w:rsidR="00567887">
        <w:rPr>
          <w:rFonts w:ascii="Times New Roman" w:eastAsia="Times New Roman" w:hAnsi="Times New Roman" w:cs="Times New Roman"/>
          <w:color w:val="1E2120"/>
          <w:sz w:val="24"/>
          <w:szCs w:val="24"/>
        </w:rPr>
        <w:t xml:space="preserve"> </w:t>
      </w:r>
      <w:r w:rsidR="00567887">
        <w:rPr>
          <w:rFonts w:ascii="Times New Roman" w:eastAsia="Times New Roman" w:hAnsi="Times New Roman" w:cs="Times New Roman"/>
          <w:color w:val="1E2120"/>
          <w:sz w:val="24"/>
          <w:szCs w:val="24"/>
        </w:rPr>
        <w:tab/>
      </w:r>
      <w:r w:rsidRPr="00504C58">
        <w:rPr>
          <w:rFonts w:ascii="Times New Roman" w:eastAsia="Times New Roman" w:hAnsi="Times New Roman" w:cs="Times New Roman"/>
          <w:color w:val="1E2120"/>
          <w:sz w:val="24"/>
          <w:szCs w:val="24"/>
        </w:rPr>
        <w:t>7.4. </w:t>
      </w:r>
      <w:ins w:id="9" w:author="Unknown">
        <w:r w:rsidRPr="00504C58">
          <w:rPr>
            <w:rFonts w:ascii="Times New Roman" w:eastAsia="Times New Roman" w:hAnsi="Times New Roman" w:cs="Times New Roman"/>
            <w:color w:val="1E2120"/>
            <w:sz w:val="24"/>
            <w:szCs w:val="24"/>
            <w:bdr w:val="none" w:sz="0" w:space="0" w:color="auto" w:frame="1"/>
          </w:rPr>
          <w:t>Выгрузка из журнала должна содержать:</w:t>
        </w:r>
      </w:ins>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w:t>
      </w:r>
    </w:p>
    <w:p w:rsidR="008D6D9C" w:rsidRPr="00504C58" w:rsidRDefault="00567887" w:rsidP="00567887">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перечень категорий уничтоженных персональных данных субъекта (субъектов) персональных данных;</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lastRenderedPageBreak/>
        <w:t>-</w:t>
      </w:r>
      <w:r w:rsidR="008D6D9C" w:rsidRPr="00504C58">
        <w:rPr>
          <w:rFonts w:ascii="Times New Roman" w:eastAsia="Times New Roman" w:hAnsi="Times New Roman" w:cs="Times New Roman"/>
          <w:color w:val="1E2120"/>
          <w:sz w:val="24"/>
          <w:szCs w:val="24"/>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причину уничтожения персональных данных;</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дату уничтожения персональных данных субъекта (субъектов) персональных данных.</w:t>
      </w:r>
    </w:p>
    <w:p w:rsidR="008D6D9C" w:rsidRPr="00504C58" w:rsidRDefault="00831E21" w:rsidP="00504C58">
      <w:pPr>
        <w:spacing w:after="201"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7.5. При невозможности указать в выгрузке из журнала какие-либо сведения, их следует отразить в акте об уничтожении персональных данных.</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7.6.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7.7. Акт об уничтожении персональных данных и выгрузка из журнала подлежат хранению в течение 3 лет с момента уничтожения персональных данных работников ДОУ.</w:t>
      </w:r>
    </w:p>
    <w:p w:rsidR="008D6D9C" w:rsidRPr="00504C58" w:rsidRDefault="008D6D9C" w:rsidP="00831E21">
      <w:pPr>
        <w:spacing w:after="100" w:line="240" w:lineRule="auto"/>
        <w:jc w:val="center"/>
        <w:textAlignment w:val="baseline"/>
        <w:outlineLvl w:val="2"/>
        <w:rPr>
          <w:rFonts w:ascii="Times New Roman" w:eastAsia="Times New Roman" w:hAnsi="Times New Roman" w:cs="Times New Roman"/>
          <w:bCs/>
          <w:color w:val="1E2120"/>
          <w:sz w:val="24"/>
          <w:szCs w:val="24"/>
        </w:rPr>
      </w:pPr>
      <w:r w:rsidRPr="00504C58">
        <w:rPr>
          <w:rFonts w:ascii="Times New Roman" w:eastAsia="Times New Roman" w:hAnsi="Times New Roman" w:cs="Times New Roman"/>
          <w:bCs/>
          <w:color w:val="1E2120"/>
          <w:sz w:val="24"/>
          <w:szCs w:val="24"/>
        </w:rPr>
        <w:t>8. Ответственность за нарушение норм, регулирующих обработку и защиту персональных данных работника</w:t>
      </w:r>
    </w:p>
    <w:p w:rsidR="008D6D9C" w:rsidRPr="00504C58" w:rsidRDefault="00831E21"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8.1.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8.2.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8.3.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8.4.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8.7. </w:t>
      </w:r>
      <w:ins w:id="10" w:author="Unknown">
        <w:r w:rsidR="008D6D9C" w:rsidRPr="00504C58">
          <w:rPr>
            <w:rFonts w:ascii="Times New Roman" w:eastAsia="Times New Roman" w:hAnsi="Times New Roman" w:cs="Times New Roman"/>
            <w:color w:val="1E2120"/>
            <w:sz w:val="24"/>
            <w:szCs w:val="24"/>
            <w:bdr w:val="none" w:sz="0" w:space="0" w:color="auto" w:frame="1"/>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ins>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относящихся к субъектам персональных данных, которых связывают с оператором трудовые отношения (работникам);</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являющихся общедоступными персональными данными;</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включающих в себя только фамилии, имена и отчества субъектов персональных данных;</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lastRenderedPageBreak/>
        <w:t>-</w:t>
      </w:r>
      <w:r w:rsidR="008D6D9C" w:rsidRPr="00504C58">
        <w:rPr>
          <w:rFonts w:ascii="Times New Roman" w:eastAsia="Times New Roman" w:hAnsi="Times New Roman" w:cs="Times New Roman"/>
          <w:color w:val="1E2120"/>
          <w:sz w:val="24"/>
          <w:szCs w:val="24"/>
        </w:rPr>
        <w:t>необходимых в целях однократного пропуска субъекта персональных данных на территорию организации или в иных аналогичных целях;</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D6D9C" w:rsidRPr="00504C58" w:rsidRDefault="00831E21" w:rsidP="00831E21">
      <w:pPr>
        <w:spacing w:after="0" w:line="240" w:lineRule="auto"/>
        <w:ind w:left="251"/>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w:t>
      </w:r>
      <w:r w:rsidR="008D6D9C" w:rsidRPr="00504C58">
        <w:rPr>
          <w:rFonts w:ascii="Times New Roman" w:eastAsia="Times New Roman" w:hAnsi="Times New Roman" w:cs="Times New Roman"/>
          <w:color w:val="1E2120"/>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D6D9C" w:rsidRPr="00504C58" w:rsidRDefault="008D6D9C" w:rsidP="00504C58">
      <w:pPr>
        <w:spacing w:after="201" w:line="240" w:lineRule="auto"/>
        <w:textAlignment w:val="baseline"/>
        <w:rPr>
          <w:rFonts w:ascii="Times New Roman" w:eastAsia="Times New Roman" w:hAnsi="Times New Roman" w:cs="Times New Roman"/>
          <w:color w:val="1E2120"/>
          <w:sz w:val="24"/>
          <w:szCs w:val="24"/>
        </w:rPr>
      </w:pPr>
      <w:r w:rsidRPr="00504C58">
        <w:rPr>
          <w:rFonts w:ascii="Times New Roman" w:eastAsia="Times New Roman" w:hAnsi="Times New Roman" w:cs="Times New Roman"/>
          <w:color w:val="1E2120"/>
          <w:sz w:val="24"/>
          <w:szCs w:val="24"/>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8D6D9C" w:rsidRPr="00504C58" w:rsidRDefault="00831E21" w:rsidP="00504C58">
      <w:pPr>
        <w:spacing w:after="100" w:line="240" w:lineRule="auto"/>
        <w:textAlignment w:val="baseline"/>
        <w:outlineLvl w:val="2"/>
        <w:rPr>
          <w:rFonts w:ascii="Times New Roman" w:eastAsia="Times New Roman" w:hAnsi="Times New Roman" w:cs="Times New Roman"/>
          <w:bCs/>
          <w:color w:val="1E2120"/>
          <w:sz w:val="24"/>
          <w:szCs w:val="24"/>
        </w:rPr>
      </w:pPr>
      <w:r>
        <w:rPr>
          <w:rFonts w:ascii="Times New Roman" w:eastAsia="Times New Roman" w:hAnsi="Times New Roman" w:cs="Times New Roman"/>
          <w:bCs/>
          <w:color w:val="1E2120"/>
          <w:sz w:val="24"/>
          <w:szCs w:val="24"/>
        </w:rPr>
        <w:t xml:space="preserve">                                              </w:t>
      </w:r>
      <w:r w:rsidR="008D6D9C" w:rsidRPr="00504C58">
        <w:rPr>
          <w:rFonts w:ascii="Times New Roman" w:eastAsia="Times New Roman" w:hAnsi="Times New Roman" w:cs="Times New Roman"/>
          <w:bCs/>
          <w:color w:val="1E2120"/>
          <w:sz w:val="24"/>
          <w:szCs w:val="24"/>
        </w:rPr>
        <w:t>9. Заключительные положения</w:t>
      </w:r>
    </w:p>
    <w:p w:rsidR="008D6D9C" w:rsidRPr="00504C58" w:rsidRDefault="00831E21" w:rsidP="00504C58">
      <w:pPr>
        <w:spacing w:after="0" w:line="240" w:lineRule="auto"/>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9.1. Настоящее Положение является локальным нормативным актом ДОУ, принимается на Общем собрании работников, согласовывается с Профсоюзным комитетом и утверждается (либо вводится в действие) приказом заведующего дошкольным образовательным учреждением.</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r w:rsidR="008D6D9C" w:rsidRPr="00504C58">
        <w:rPr>
          <w:rFonts w:ascii="Times New Roman" w:eastAsia="Times New Roman" w:hAnsi="Times New Roman" w:cs="Times New Roman"/>
          <w:color w:val="1E2120"/>
          <w:sz w:val="24"/>
          <w:szCs w:val="24"/>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r w:rsidR="008D6D9C" w:rsidRPr="00504C58">
        <w:rPr>
          <w:rFonts w:ascii="Times New Roman" w:eastAsia="Times New Roman" w:hAnsi="Times New Roman" w:cs="Times New Roman"/>
          <w:color w:val="1E2120"/>
          <w:sz w:val="24"/>
          <w:szCs w:val="24"/>
        </w:rPr>
        <w:br/>
      </w:r>
      <w:r>
        <w:rPr>
          <w:rFonts w:ascii="Times New Roman" w:eastAsia="Times New Roman" w:hAnsi="Times New Roman" w:cs="Times New Roman"/>
          <w:color w:val="1E2120"/>
          <w:sz w:val="24"/>
          <w:szCs w:val="24"/>
        </w:rPr>
        <w:t xml:space="preserve"> </w:t>
      </w:r>
      <w:r>
        <w:rPr>
          <w:rFonts w:ascii="Times New Roman" w:eastAsia="Times New Roman" w:hAnsi="Times New Roman" w:cs="Times New Roman"/>
          <w:color w:val="1E2120"/>
          <w:sz w:val="24"/>
          <w:szCs w:val="24"/>
        </w:rPr>
        <w:tab/>
      </w:r>
      <w:bookmarkStart w:id="11" w:name="_GoBack"/>
      <w:bookmarkEnd w:id="11"/>
      <w:r w:rsidR="008D6D9C" w:rsidRPr="00504C58">
        <w:rPr>
          <w:rFonts w:ascii="Times New Roman" w:eastAsia="Times New Roman" w:hAnsi="Times New Roman" w:cs="Times New Roman"/>
          <w:color w:val="1E2120"/>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008D6D9C" w:rsidRPr="00504C58">
        <w:rPr>
          <w:rFonts w:ascii="Times New Roman" w:eastAsia="Times New Roman" w:hAnsi="Times New Roman" w:cs="Times New Roman"/>
          <w:color w:val="1E2120"/>
          <w:sz w:val="24"/>
          <w:szCs w:val="24"/>
        </w:rPr>
        <w:br/>
      </w:r>
      <w:r w:rsidR="008D6D9C" w:rsidRPr="00504C58">
        <w:rPr>
          <w:rFonts w:ascii="Times New Roman" w:eastAsia="Times New Roman" w:hAnsi="Times New Roman" w:cs="Times New Roman"/>
          <w:iCs/>
          <w:color w:val="1E2120"/>
          <w:sz w:val="24"/>
          <w:szCs w:val="24"/>
        </w:rPr>
        <w:t>Согласовано с Профсоюзным комитетом</w:t>
      </w:r>
    </w:p>
    <w:p w:rsidR="008D6D9C" w:rsidRPr="00504C58" w:rsidRDefault="008D6D9C" w:rsidP="00504C58">
      <w:pPr>
        <w:spacing w:after="201" w:line="240" w:lineRule="auto"/>
        <w:textAlignment w:val="baseline"/>
        <w:rPr>
          <w:rFonts w:ascii="Times New Roman" w:eastAsia="Times New Roman" w:hAnsi="Times New Roman" w:cs="Times New Roman"/>
          <w:color w:val="1E2120"/>
          <w:sz w:val="24"/>
          <w:szCs w:val="24"/>
        </w:rPr>
      </w:pPr>
      <w:r w:rsidRPr="00504C58">
        <w:rPr>
          <w:rFonts w:ascii="Times New Roman" w:eastAsia="Times New Roman" w:hAnsi="Times New Roman" w:cs="Times New Roman"/>
          <w:color w:val="1E2120"/>
          <w:sz w:val="24"/>
          <w:szCs w:val="24"/>
        </w:rPr>
        <w:t>Протокол от ___.____. 202__ г. № _____</w:t>
      </w:r>
    </w:p>
    <w:p w:rsidR="008D6D9C" w:rsidRPr="00504C58" w:rsidRDefault="008D6D9C" w:rsidP="00504C58">
      <w:pPr>
        <w:spacing w:after="0" w:line="240" w:lineRule="auto"/>
        <w:textAlignment w:val="baseline"/>
        <w:rPr>
          <w:rFonts w:ascii="Times New Roman" w:eastAsia="Times New Roman" w:hAnsi="Times New Roman" w:cs="Times New Roman"/>
          <w:color w:val="777777"/>
          <w:sz w:val="24"/>
          <w:szCs w:val="24"/>
        </w:rPr>
      </w:pPr>
      <w:r w:rsidRPr="00504C58">
        <w:rPr>
          <w:rFonts w:ascii="Times New Roman" w:eastAsia="Times New Roman" w:hAnsi="Times New Roman" w:cs="Times New Roman"/>
          <w:color w:val="1E2120"/>
          <w:sz w:val="24"/>
          <w:szCs w:val="24"/>
        </w:rPr>
        <w:t> </w:t>
      </w:r>
    </w:p>
    <w:p w:rsidR="00B119E0" w:rsidRPr="00504C58" w:rsidRDefault="00B119E0" w:rsidP="00504C58">
      <w:pPr>
        <w:spacing w:line="240" w:lineRule="auto"/>
        <w:rPr>
          <w:rFonts w:ascii="Times New Roman" w:hAnsi="Times New Roman" w:cs="Times New Roman"/>
          <w:sz w:val="24"/>
          <w:szCs w:val="24"/>
        </w:rPr>
      </w:pPr>
    </w:p>
    <w:sectPr w:rsidR="00B119E0" w:rsidRPr="00504C58" w:rsidSect="00504C58">
      <w:headerReference w:type="default" r:id="rId7"/>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FC" w:rsidRDefault="00B95BFC" w:rsidP="00504C58">
      <w:pPr>
        <w:spacing w:after="0" w:line="240" w:lineRule="auto"/>
      </w:pPr>
      <w:r>
        <w:separator/>
      </w:r>
    </w:p>
  </w:endnote>
  <w:endnote w:type="continuationSeparator" w:id="0">
    <w:p w:rsidR="00B95BFC" w:rsidRDefault="00B95BFC" w:rsidP="0050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FC" w:rsidRDefault="00B95BFC" w:rsidP="00504C58">
      <w:pPr>
        <w:spacing w:after="0" w:line="240" w:lineRule="auto"/>
      </w:pPr>
      <w:r>
        <w:separator/>
      </w:r>
    </w:p>
  </w:footnote>
  <w:footnote w:type="continuationSeparator" w:id="0">
    <w:p w:rsidR="00B95BFC" w:rsidRDefault="00B95BFC" w:rsidP="0050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2854"/>
      <w:docPartObj>
        <w:docPartGallery w:val="Page Numbers (Top of Page)"/>
        <w:docPartUnique/>
      </w:docPartObj>
    </w:sdtPr>
    <w:sdtContent>
      <w:p w:rsidR="00504C58" w:rsidRDefault="00504C58">
        <w:pPr>
          <w:pStyle w:val="a7"/>
          <w:jc w:val="center"/>
        </w:pPr>
        <w:r>
          <w:fldChar w:fldCharType="begin"/>
        </w:r>
        <w:r>
          <w:instrText>PAGE   \* MERGEFORMAT</w:instrText>
        </w:r>
        <w:r>
          <w:fldChar w:fldCharType="separate"/>
        </w:r>
        <w:r w:rsidR="00831E21">
          <w:rPr>
            <w:noProof/>
          </w:rPr>
          <w:t>2</w:t>
        </w:r>
        <w:r>
          <w:fldChar w:fldCharType="end"/>
        </w:r>
      </w:p>
    </w:sdtContent>
  </w:sdt>
  <w:p w:rsidR="00504C58" w:rsidRDefault="00504C5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7F9"/>
    <w:multiLevelType w:val="multilevel"/>
    <w:tmpl w:val="A762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3332"/>
    <w:multiLevelType w:val="multilevel"/>
    <w:tmpl w:val="683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D0E19"/>
    <w:multiLevelType w:val="multilevel"/>
    <w:tmpl w:val="29D8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123E1"/>
    <w:multiLevelType w:val="multilevel"/>
    <w:tmpl w:val="3AFC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AA7F46"/>
    <w:multiLevelType w:val="multilevel"/>
    <w:tmpl w:val="E89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3127D"/>
    <w:multiLevelType w:val="multilevel"/>
    <w:tmpl w:val="DA0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922A2"/>
    <w:multiLevelType w:val="multilevel"/>
    <w:tmpl w:val="B59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8479D5"/>
    <w:multiLevelType w:val="multilevel"/>
    <w:tmpl w:val="53CC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F4988"/>
    <w:multiLevelType w:val="multilevel"/>
    <w:tmpl w:val="69F6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E5ED2"/>
    <w:multiLevelType w:val="multilevel"/>
    <w:tmpl w:val="CAC4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F01C3A"/>
    <w:multiLevelType w:val="multilevel"/>
    <w:tmpl w:val="392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66C20"/>
    <w:multiLevelType w:val="multilevel"/>
    <w:tmpl w:val="A4D6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439DF"/>
    <w:multiLevelType w:val="multilevel"/>
    <w:tmpl w:val="AE5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C23A9"/>
    <w:multiLevelType w:val="multilevel"/>
    <w:tmpl w:val="A95A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9218F"/>
    <w:multiLevelType w:val="multilevel"/>
    <w:tmpl w:val="5CB2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9A1915"/>
    <w:multiLevelType w:val="multilevel"/>
    <w:tmpl w:val="E3BC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8A2B51"/>
    <w:multiLevelType w:val="multilevel"/>
    <w:tmpl w:val="0888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632442"/>
    <w:multiLevelType w:val="multilevel"/>
    <w:tmpl w:val="7CD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B45A7"/>
    <w:multiLevelType w:val="multilevel"/>
    <w:tmpl w:val="D05E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BB0704"/>
    <w:multiLevelType w:val="multilevel"/>
    <w:tmpl w:val="B2B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5109E"/>
    <w:multiLevelType w:val="multilevel"/>
    <w:tmpl w:val="48E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B375F"/>
    <w:multiLevelType w:val="multilevel"/>
    <w:tmpl w:val="F3C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3D4B80"/>
    <w:multiLevelType w:val="multilevel"/>
    <w:tmpl w:val="6154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52DAB"/>
    <w:multiLevelType w:val="multilevel"/>
    <w:tmpl w:val="4BC0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D254E"/>
    <w:multiLevelType w:val="multilevel"/>
    <w:tmpl w:val="D37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E6D04"/>
    <w:multiLevelType w:val="multilevel"/>
    <w:tmpl w:val="1C54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0358D"/>
    <w:multiLevelType w:val="multilevel"/>
    <w:tmpl w:val="366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21"/>
  </w:num>
  <w:num w:numId="4">
    <w:abstractNumId w:val="14"/>
  </w:num>
  <w:num w:numId="5">
    <w:abstractNumId w:val="3"/>
  </w:num>
  <w:num w:numId="6">
    <w:abstractNumId w:val="6"/>
  </w:num>
  <w:num w:numId="7">
    <w:abstractNumId w:val="1"/>
  </w:num>
  <w:num w:numId="8">
    <w:abstractNumId w:val="9"/>
  </w:num>
  <w:num w:numId="9">
    <w:abstractNumId w:val="16"/>
  </w:num>
  <w:num w:numId="1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D9C"/>
    <w:rsid w:val="00504C58"/>
    <w:rsid w:val="00567887"/>
    <w:rsid w:val="00831E21"/>
    <w:rsid w:val="008D6D9C"/>
    <w:rsid w:val="00B119E0"/>
    <w:rsid w:val="00B9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FEA5"/>
  <w15:docId w15:val="{A9ED330E-7FBA-4801-AF91-AF64166C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6D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D6D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D6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D9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D6D9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D6D9C"/>
    <w:rPr>
      <w:rFonts w:ascii="Times New Roman" w:eastAsia="Times New Roman" w:hAnsi="Times New Roman" w:cs="Times New Roman"/>
      <w:b/>
      <w:bCs/>
      <w:sz w:val="27"/>
      <w:szCs w:val="27"/>
    </w:rPr>
  </w:style>
  <w:style w:type="character" w:customStyle="1" w:styleId="views-label">
    <w:name w:val="views-label"/>
    <w:basedOn w:val="a0"/>
    <w:rsid w:val="008D6D9C"/>
  </w:style>
  <w:style w:type="character" w:customStyle="1" w:styleId="field-content">
    <w:name w:val="field-content"/>
    <w:basedOn w:val="a0"/>
    <w:rsid w:val="008D6D9C"/>
  </w:style>
  <w:style w:type="character" w:styleId="a3">
    <w:name w:val="Hyperlink"/>
    <w:basedOn w:val="a0"/>
    <w:uiPriority w:val="99"/>
    <w:semiHidden/>
    <w:unhideWhenUsed/>
    <w:rsid w:val="008D6D9C"/>
    <w:rPr>
      <w:color w:val="0000FF"/>
      <w:u w:val="single"/>
    </w:rPr>
  </w:style>
  <w:style w:type="character" w:customStyle="1" w:styleId="uc-price">
    <w:name w:val="uc-price"/>
    <w:basedOn w:val="a0"/>
    <w:rsid w:val="008D6D9C"/>
  </w:style>
  <w:style w:type="paragraph" w:styleId="z-">
    <w:name w:val="HTML Top of Form"/>
    <w:basedOn w:val="a"/>
    <w:next w:val="a"/>
    <w:link w:val="z-0"/>
    <w:hidden/>
    <w:uiPriority w:val="99"/>
    <w:semiHidden/>
    <w:unhideWhenUsed/>
    <w:rsid w:val="008D6D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D6D9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D6D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D6D9C"/>
    <w:rPr>
      <w:rFonts w:ascii="Arial" w:eastAsia="Times New Roman" w:hAnsi="Arial" w:cs="Arial"/>
      <w:vanish/>
      <w:sz w:val="16"/>
      <w:szCs w:val="16"/>
    </w:rPr>
  </w:style>
  <w:style w:type="paragraph" w:styleId="a4">
    <w:name w:val="Normal (Web)"/>
    <w:basedOn w:val="a"/>
    <w:uiPriority w:val="99"/>
    <w:semiHidden/>
    <w:unhideWhenUsed/>
    <w:rsid w:val="008D6D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D6D9C"/>
    <w:rPr>
      <w:b/>
      <w:bCs/>
    </w:rPr>
  </w:style>
  <w:style w:type="character" w:styleId="a6">
    <w:name w:val="Emphasis"/>
    <w:basedOn w:val="a0"/>
    <w:uiPriority w:val="20"/>
    <w:qFormat/>
    <w:rsid w:val="008D6D9C"/>
    <w:rPr>
      <w:i/>
      <w:iCs/>
    </w:rPr>
  </w:style>
  <w:style w:type="character" w:customStyle="1" w:styleId="text-download">
    <w:name w:val="text-download"/>
    <w:basedOn w:val="a0"/>
    <w:rsid w:val="008D6D9C"/>
  </w:style>
  <w:style w:type="character" w:customStyle="1" w:styleId="uscl-over-counter">
    <w:name w:val="uscl-over-counter"/>
    <w:basedOn w:val="a0"/>
    <w:rsid w:val="008D6D9C"/>
  </w:style>
  <w:style w:type="paragraph" w:customStyle="1" w:styleId="copyright">
    <w:name w:val="copyright"/>
    <w:basedOn w:val="a"/>
    <w:rsid w:val="008D6D9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504C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4C58"/>
  </w:style>
  <w:style w:type="paragraph" w:styleId="a9">
    <w:name w:val="footer"/>
    <w:basedOn w:val="a"/>
    <w:link w:val="aa"/>
    <w:uiPriority w:val="99"/>
    <w:unhideWhenUsed/>
    <w:rsid w:val="00504C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17944">
      <w:bodyDiv w:val="1"/>
      <w:marLeft w:val="0"/>
      <w:marRight w:val="0"/>
      <w:marTop w:val="0"/>
      <w:marBottom w:val="0"/>
      <w:divBdr>
        <w:top w:val="none" w:sz="0" w:space="0" w:color="auto"/>
        <w:left w:val="none" w:sz="0" w:space="0" w:color="auto"/>
        <w:bottom w:val="none" w:sz="0" w:space="0" w:color="auto"/>
        <w:right w:val="none" w:sz="0" w:space="0" w:color="auto"/>
      </w:divBdr>
      <w:divsChild>
        <w:div w:id="1191651259">
          <w:marLeft w:val="0"/>
          <w:marRight w:val="0"/>
          <w:marTop w:val="84"/>
          <w:marBottom w:val="84"/>
          <w:divBdr>
            <w:top w:val="none" w:sz="0" w:space="0" w:color="auto"/>
            <w:left w:val="none" w:sz="0" w:space="0" w:color="auto"/>
            <w:bottom w:val="none" w:sz="0" w:space="0" w:color="auto"/>
            <w:right w:val="none" w:sz="0" w:space="0" w:color="auto"/>
          </w:divBdr>
          <w:divsChild>
            <w:div w:id="1894804234">
              <w:marLeft w:val="0"/>
              <w:marRight w:val="0"/>
              <w:marTop w:val="0"/>
              <w:marBottom w:val="0"/>
              <w:divBdr>
                <w:top w:val="none" w:sz="0" w:space="0" w:color="auto"/>
                <w:left w:val="none" w:sz="0" w:space="0" w:color="auto"/>
                <w:bottom w:val="none" w:sz="0" w:space="0" w:color="auto"/>
                <w:right w:val="none" w:sz="0" w:space="0" w:color="auto"/>
              </w:divBdr>
              <w:divsChild>
                <w:div w:id="1042824535">
                  <w:marLeft w:val="0"/>
                  <w:marRight w:val="0"/>
                  <w:marTop w:val="84"/>
                  <w:marBottom w:val="443"/>
                  <w:divBdr>
                    <w:top w:val="none" w:sz="0" w:space="0" w:color="auto"/>
                    <w:left w:val="none" w:sz="0" w:space="0" w:color="auto"/>
                    <w:bottom w:val="none" w:sz="0" w:space="0" w:color="auto"/>
                    <w:right w:val="none" w:sz="0" w:space="0" w:color="auto"/>
                  </w:divBdr>
                  <w:divsChild>
                    <w:div w:id="286933595">
                      <w:marLeft w:val="0"/>
                      <w:marRight w:val="0"/>
                      <w:marTop w:val="0"/>
                      <w:marBottom w:val="0"/>
                      <w:divBdr>
                        <w:top w:val="none" w:sz="0" w:space="0" w:color="auto"/>
                        <w:left w:val="none" w:sz="0" w:space="0" w:color="auto"/>
                        <w:bottom w:val="none" w:sz="0" w:space="0" w:color="auto"/>
                        <w:right w:val="none" w:sz="0" w:space="0" w:color="auto"/>
                      </w:divBdr>
                      <w:divsChild>
                        <w:div w:id="1527672481">
                          <w:marLeft w:val="0"/>
                          <w:marRight w:val="0"/>
                          <w:marTop w:val="0"/>
                          <w:marBottom w:val="0"/>
                          <w:divBdr>
                            <w:top w:val="none" w:sz="0" w:space="0" w:color="auto"/>
                            <w:left w:val="none" w:sz="0" w:space="0" w:color="auto"/>
                            <w:bottom w:val="none" w:sz="0" w:space="0" w:color="auto"/>
                            <w:right w:val="none" w:sz="0" w:space="0" w:color="auto"/>
                          </w:divBdr>
                          <w:divsChild>
                            <w:div w:id="917132666">
                              <w:marLeft w:val="0"/>
                              <w:marRight w:val="0"/>
                              <w:marTop w:val="0"/>
                              <w:marBottom w:val="0"/>
                              <w:divBdr>
                                <w:top w:val="none" w:sz="0" w:space="0" w:color="auto"/>
                                <w:left w:val="none" w:sz="0" w:space="0" w:color="auto"/>
                                <w:bottom w:val="none" w:sz="0" w:space="0" w:color="auto"/>
                                <w:right w:val="none" w:sz="0" w:space="0" w:color="auto"/>
                              </w:divBdr>
                              <w:divsChild>
                                <w:div w:id="733701655">
                                  <w:marLeft w:val="0"/>
                                  <w:marRight w:val="0"/>
                                  <w:marTop w:val="0"/>
                                  <w:marBottom w:val="134"/>
                                  <w:divBdr>
                                    <w:top w:val="none" w:sz="0" w:space="0" w:color="auto"/>
                                    <w:left w:val="none" w:sz="0" w:space="0" w:color="auto"/>
                                    <w:bottom w:val="none" w:sz="0" w:space="0" w:color="auto"/>
                                    <w:right w:val="none" w:sz="0" w:space="0" w:color="auto"/>
                                  </w:divBdr>
                                  <w:divsChild>
                                    <w:div w:id="1576159952">
                                      <w:marLeft w:val="0"/>
                                      <w:marRight w:val="0"/>
                                      <w:marTop w:val="0"/>
                                      <w:marBottom w:val="0"/>
                                      <w:divBdr>
                                        <w:top w:val="none" w:sz="0" w:space="0" w:color="auto"/>
                                        <w:left w:val="none" w:sz="0" w:space="0" w:color="auto"/>
                                        <w:bottom w:val="none" w:sz="0" w:space="0" w:color="auto"/>
                                        <w:right w:val="none" w:sz="0" w:space="0" w:color="auto"/>
                                      </w:divBdr>
                                      <w:divsChild>
                                        <w:div w:id="432359835">
                                          <w:marLeft w:val="0"/>
                                          <w:marRight w:val="0"/>
                                          <w:marTop w:val="0"/>
                                          <w:marBottom w:val="0"/>
                                          <w:divBdr>
                                            <w:top w:val="none" w:sz="0" w:space="0" w:color="auto"/>
                                            <w:left w:val="none" w:sz="0" w:space="0" w:color="auto"/>
                                            <w:bottom w:val="none" w:sz="0" w:space="0" w:color="auto"/>
                                            <w:right w:val="none" w:sz="0" w:space="0" w:color="auto"/>
                                          </w:divBdr>
                                          <w:divsChild>
                                            <w:div w:id="146556763">
                                              <w:marLeft w:val="0"/>
                                              <w:marRight w:val="0"/>
                                              <w:marTop w:val="0"/>
                                              <w:marBottom w:val="0"/>
                                              <w:divBdr>
                                                <w:top w:val="none" w:sz="0" w:space="0" w:color="auto"/>
                                                <w:left w:val="none" w:sz="0" w:space="0" w:color="auto"/>
                                                <w:bottom w:val="none" w:sz="0" w:space="0" w:color="auto"/>
                                                <w:right w:val="none" w:sz="0" w:space="0" w:color="auto"/>
                                              </w:divBdr>
                                              <w:divsChild>
                                                <w:div w:id="2125343944">
                                                  <w:marLeft w:val="0"/>
                                                  <w:marRight w:val="0"/>
                                                  <w:marTop w:val="0"/>
                                                  <w:marBottom w:val="0"/>
                                                  <w:divBdr>
                                                    <w:top w:val="none" w:sz="0" w:space="0" w:color="auto"/>
                                                    <w:left w:val="none" w:sz="0" w:space="0" w:color="auto"/>
                                                    <w:bottom w:val="none" w:sz="0" w:space="0" w:color="auto"/>
                                                    <w:right w:val="none" w:sz="0" w:space="0" w:color="auto"/>
                                                  </w:divBdr>
                                                  <w:divsChild>
                                                    <w:div w:id="440733243">
                                                      <w:marLeft w:val="0"/>
                                                      <w:marRight w:val="0"/>
                                                      <w:marTop w:val="0"/>
                                                      <w:marBottom w:val="0"/>
                                                      <w:divBdr>
                                                        <w:top w:val="none" w:sz="0" w:space="0" w:color="auto"/>
                                                        <w:left w:val="none" w:sz="0" w:space="0" w:color="auto"/>
                                                        <w:bottom w:val="none" w:sz="0" w:space="0" w:color="auto"/>
                                                        <w:right w:val="none" w:sz="0" w:space="0" w:color="auto"/>
                                                      </w:divBdr>
                                                      <w:divsChild>
                                                        <w:div w:id="1905219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17186">
                                  <w:marLeft w:val="0"/>
                                  <w:marRight w:val="0"/>
                                  <w:marTop w:val="0"/>
                                  <w:marBottom w:val="0"/>
                                  <w:divBdr>
                                    <w:top w:val="none" w:sz="0" w:space="0" w:color="auto"/>
                                    <w:left w:val="none" w:sz="0" w:space="0" w:color="auto"/>
                                    <w:bottom w:val="none" w:sz="0" w:space="0" w:color="auto"/>
                                    <w:right w:val="none" w:sz="0" w:space="0" w:color="auto"/>
                                  </w:divBdr>
                                  <w:divsChild>
                                    <w:div w:id="864442779">
                                      <w:marLeft w:val="0"/>
                                      <w:marRight w:val="0"/>
                                      <w:marTop w:val="0"/>
                                      <w:marBottom w:val="0"/>
                                      <w:divBdr>
                                        <w:top w:val="none" w:sz="0" w:space="0" w:color="auto"/>
                                        <w:left w:val="none" w:sz="0" w:space="0" w:color="auto"/>
                                        <w:bottom w:val="none" w:sz="0" w:space="0" w:color="auto"/>
                                        <w:right w:val="none" w:sz="0" w:space="0" w:color="auto"/>
                                      </w:divBdr>
                                      <w:divsChild>
                                        <w:div w:id="1656454211">
                                          <w:marLeft w:val="0"/>
                                          <w:marRight w:val="0"/>
                                          <w:marTop w:val="0"/>
                                          <w:marBottom w:val="0"/>
                                          <w:divBdr>
                                            <w:top w:val="none" w:sz="0" w:space="0" w:color="auto"/>
                                            <w:left w:val="none" w:sz="0" w:space="0" w:color="auto"/>
                                            <w:bottom w:val="none" w:sz="0" w:space="0" w:color="auto"/>
                                            <w:right w:val="none" w:sz="0" w:space="0" w:color="auto"/>
                                          </w:divBdr>
                                          <w:divsChild>
                                            <w:div w:id="1255093307">
                                              <w:marLeft w:val="0"/>
                                              <w:marRight w:val="0"/>
                                              <w:marTop w:val="0"/>
                                              <w:marBottom w:val="0"/>
                                              <w:divBdr>
                                                <w:top w:val="none" w:sz="0" w:space="0" w:color="auto"/>
                                                <w:left w:val="none" w:sz="0" w:space="0" w:color="auto"/>
                                                <w:bottom w:val="none" w:sz="0" w:space="0" w:color="auto"/>
                                                <w:right w:val="none" w:sz="0" w:space="0" w:color="auto"/>
                                              </w:divBdr>
                                              <w:divsChild>
                                                <w:div w:id="1462114791">
                                                  <w:marLeft w:val="0"/>
                                                  <w:marRight w:val="0"/>
                                                  <w:marTop w:val="0"/>
                                                  <w:marBottom w:val="0"/>
                                                  <w:divBdr>
                                                    <w:top w:val="none" w:sz="0" w:space="0" w:color="auto"/>
                                                    <w:left w:val="none" w:sz="0" w:space="0" w:color="auto"/>
                                                    <w:bottom w:val="none" w:sz="0" w:space="0" w:color="auto"/>
                                                    <w:right w:val="none" w:sz="0" w:space="0" w:color="auto"/>
                                                  </w:divBdr>
                                                  <w:divsChild>
                                                    <w:div w:id="360784157">
                                                      <w:marLeft w:val="0"/>
                                                      <w:marRight w:val="0"/>
                                                      <w:marTop w:val="0"/>
                                                      <w:marBottom w:val="0"/>
                                                      <w:divBdr>
                                                        <w:top w:val="none" w:sz="0" w:space="0" w:color="auto"/>
                                                        <w:left w:val="none" w:sz="0" w:space="0" w:color="auto"/>
                                                        <w:bottom w:val="none" w:sz="0" w:space="0" w:color="auto"/>
                                                        <w:right w:val="none" w:sz="0" w:space="0" w:color="auto"/>
                                                      </w:divBdr>
                                                      <w:divsChild>
                                                        <w:div w:id="469203110">
                                                          <w:marLeft w:val="0"/>
                                                          <w:marRight w:val="0"/>
                                                          <w:marTop w:val="0"/>
                                                          <w:marBottom w:val="0"/>
                                                          <w:divBdr>
                                                            <w:top w:val="none" w:sz="0" w:space="0" w:color="auto"/>
                                                            <w:left w:val="none" w:sz="0" w:space="0" w:color="auto"/>
                                                            <w:bottom w:val="none" w:sz="0" w:space="0" w:color="auto"/>
                                                            <w:right w:val="none" w:sz="0" w:space="0" w:color="auto"/>
                                                          </w:divBdr>
                                                          <w:divsChild>
                                                            <w:div w:id="640042680">
                                                              <w:marLeft w:val="0"/>
                                                              <w:marRight w:val="0"/>
                                                              <w:marTop w:val="0"/>
                                                              <w:marBottom w:val="0"/>
                                                              <w:divBdr>
                                                                <w:top w:val="none" w:sz="0" w:space="0" w:color="auto"/>
                                                                <w:left w:val="none" w:sz="0" w:space="0" w:color="auto"/>
                                                                <w:bottom w:val="none" w:sz="0" w:space="0" w:color="auto"/>
                                                                <w:right w:val="none" w:sz="0" w:space="0" w:color="auto"/>
                                                              </w:divBdr>
                                                              <w:divsChild>
                                                                <w:div w:id="836503834">
                                                                  <w:marLeft w:val="0"/>
                                                                  <w:marRight w:val="0"/>
                                                                  <w:marTop w:val="0"/>
                                                                  <w:marBottom w:val="0"/>
                                                                  <w:divBdr>
                                                                    <w:top w:val="none" w:sz="0" w:space="0" w:color="auto"/>
                                                                    <w:left w:val="none" w:sz="0" w:space="0" w:color="auto"/>
                                                                    <w:bottom w:val="none" w:sz="0" w:space="0" w:color="auto"/>
                                                                    <w:right w:val="none" w:sz="0" w:space="0" w:color="auto"/>
                                                                  </w:divBdr>
                                                                  <w:divsChild>
                                                                    <w:div w:id="1894853259">
                                                                      <w:marLeft w:val="0"/>
                                                                      <w:marRight w:val="0"/>
                                                                      <w:marTop w:val="0"/>
                                                                      <w:marBottom w:val="0"/>
                                                                      <w:divBdr>
                                                                        <w:top w:val="none" w:sz="0" w:space="0" w:color="auto"/>
                                                                        <w:left w:val="none" w:sz="0" w:space="0" w:color="auto"/>
                                                                        <w:bottom w:val="none" w:sz="0" w:space="0" w:color="auto"/>
                                                                        <w:right w:val="none" w:sz="0" w:space="0" w:color="auto"/>
                                                                      </w:divBdr>
                                                                      <w:divsChild>
                                                                        <w:div w:id="333803439">
                                                                          <w:marLeft w:val="0"/>
                                                                          <w:marRight w:val="0"/>
                                                                          <w:marTop w:val="0"/>
                                                                          <w:marBottom w:val="0"/>
                                                                          <w:divBdr>
                                                                            <w:top w:val="none" w:sz="0" w:space="0" w:color="auto"/>
                                                                            <w:left w:val="none" w:sz="0" w:space="0" w:color="auto"/>
                                                                            <w:bottom w:val="none" w:sz="0" w:space="0" w:color="auto"/>
                                                                            <w:right w:val="none" w:sz="0" w:space="0" w:color="auto"/>
                                                                          </w:divBdr>
                                                                        </w:div>
                                                                        <w:div w:id="936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708435">
                                      <w:marLeft w:val="0"/>
                                      <w:marRight w:val="0"/>
                                      <w:marTop w:val="0"/>
                                      <w:marBottom w:val="0"/>
                                      <w:divBdr>
                                        <w:top w:val="none" w:sz="0" w:space="0" w:color="auto"/>
                                        <w:left w:val="none" w:sz="0" w:space="0" w:color="auto"/>
                                        <w:bottom w:val="none" w:sz="0" w:space="0" w:color="auto"/>
                                        <w:right w:val="none" w:sz="0" w:space="0" w:color="auto"/>
                                      </w:divBdr>
                                      <w:divsChild>
                                        <w:div w:id="682561129">
                                          <w:marLeft w:val="0"/>
                                          <w:marRight w:val="0"/>
                                          <w:marTop w:val="0"/>
                                          <w:marBottom w:val="0"/>
                                          <w:divBdr>
                                            <w:top w:val="none" w:sz="0" w:space="0" w:color="auto"/>
                                            <w:left w:val="none" w:sz="0" w:space="0" w:color="auto"/>
                                            <w:bottom w:val="none" w:sz="0" w:space="0" w:color="auto"/>
                                            <w:right w:val="none" w:sz="0" w:space="0" w:color="auto"/>
                                          </w:divBdr>
                                          <w:divsChild>
                                            <w:div w:id="626274649">
                                              <w:marLeft w:val="0"/>
                                              <w:marRight w:val="0"/>
                                              <w:marTop w:val="0"/>
                                              <w:marBottom w:val="0"/>
                                              <w:divBdr>
                                                <w:top w:val="none" w:sz="0" w:space="0" w:color="auto"/>
                                                <w:left w:val="none" w:sz="0" w:space="0" w:color="auto"/>
                                                <w:bottom w:val="none" w:sz="0" w:space="0" w:color="auto"/>
                                                <w:right w:val="none" w:sz="0" w:space="0" w:color="auto"/>
                                              </w:divBdr>
                                              <w:divsChild>
                                                <w:div w:id="566494022">
                                                  <w:marLeft w:val="0"/>
                                                  <w:marRight w:val="0"/>
                                                  <w:marTop w:val="0"/>
                                                  <w:marBottom w:val="0"/>
                                                  <w:divBdr>
                                                    <w:top w:val="none" w:sz="0" w:space="0" w:color="auto"/>
                                                    <w:left w:val="none" w:sz="0" w:space="0" w:color="auto"/>
                                                    <w:bottom w:val="none" w:sz="0" w:space="0" w:color="auto"/>
                                                    <w:right w:val="none" w:sz="0" w:space="0" w:color="auto"/>
                                                  </w:divBdr>
                                                </w:div>
                                                <w:div w:id="617219882">
                                                  <w:marLeft w:val="0"/>
                                                  <w:marRight w:val="0"/>
                                                  <w:marTop w:val="0"/>
                                                  <w:marBottom w:val="0"/>
                                                  <w:divBdr>
                                                    <w:top w:val="none" w:sz="0" w:space="0" w:color="auto"/>
                                                    <w:left w:val="none" w:sz="0" w:space="0" w:color="auto"/>
                                                    <w:bottom w:val="none" w:sz="0" w:space="0" w:color="auto"/>
                                                    <w:right w:val="none" w:sz="0" w:space="0" w:color="auto"/>
                                                  </w:divBdr>
                                                  <w:divsChild>
                                                    <w:div w:id="413624909">
                                                      <w:marLeft w:val="0"/>
                                                      <w:marRight w:val="0"/>
                                                      <w:marTop w:val="0"/>
                                                      <w:marBottom w:val="0"/>
                                                      <w:divBdr>
                                                        <w:top w:val="none" w:sz="0" w:space="0" w:color="auto"/>
                                                        <w:left w:val="none" w:sz="0" w:space="0" w:color="auto"/>
                                                        <w:bottom w:val="none" w:sz="0" w:space="0" w:color="auto"/>
                                                        <w:right w:val="none" w:sz="0" w:space="0" w:color="auto"/>
                                                      </w:divBdr>
                                                    </w:div>
                                                  </w:divsChild>
                                                </w:div>
                                                <w:div w:id="1714422184">
                                                  <w:marLeft w:val="0"/>
                                                  <w:marRight w:val="0"/>
                                                  <w:marTop w:val="0"/>
                                                  <w:marBottom w:val="0"/>
                                                  <w:divBdr>
                                                    <w:top w:val="none" w:sz="0" w:space="0" w:color="auto"/>
                                                    <w:left w:val="none" w:sz="0" w:space="0" w:color="auto"/>
                                                    <w:bottom w:val="none" w:sz="0" w:space="0" w:color="auto"/>
                                                    <w:right w:val="none" w:sz="0" w:space="0" w:color="auto"/>
                                                  </w:divBdr>
                                                  <w:divsChild>
                                                    <w:div w:id="1991666324">
                                                      <w:marLeft w:val="0"/>
                                                      <w:marRight w:val="0"/>
                                                      <w:marTop w:val="0"/>
                                                      <w:marBottom w:val="0"/>
                                                      <w:divBdr>
                                                        <w:top w:val="none" w:sz="0" w:space="0" w:color="auto"/>
                                                        <w:left w:val="none" w:sz="0" w:space="0" w:color="auto"/>
                                                        <w:bottom w:val="none" w:sz="0" w:space="0" w:color="auto"/>
                                                        <w:right w:val="none" w:sz="0" w:space="0" w:color="auto"/>
                                                      </w:divBdr>
                                                    </w:div>
                                                  </w:divsChild>
                                                </w:div>
                                                <w:div w:id="1915703316">
                                                  <w:marLeft w:val="0"/>
                                                  <w:marRight w:val="0"/>
                                                  <w:marTop w:val="0"/>
                                                  <w:marBottom w:val="0"/>
                                                  <w:divBdr>
                                                    <w:top w:val="none" w:sz="0" w:space="0" w:color="auto"/>
                                                    <w:left w:val="none" w:sz="0" w:space="0" w:color="auto"/>
                                                    <w:bottom w:val="none" w:sz="0" w:space="0" w:color="auto"/>
                                                    <w:right w:val="none" w:sz="0" w:space="0" w:color="auto"/>
                                                  </w:divBdr>
                                                  <w:divsChild>
                                                    <w:div w:id="172647124">
                                                      <w:marLeft w:val="0"/>
                                                      <w:marRight w:val="0"/>
                                                      <w:marTop w:val="0"/>
                                                      <w:marBottom w:val="0"/>
                                                      <w:divBdr>
                                                        <w:top w:val="none" w:sz="0" w:space="0" w:color="auto"/>
                                                        <w:left w:val="none" w:sz="0" w:space="0" w:color="auto"/>
                                                        <w:bottom w:val="none" w:sz="0" w:space="0" w:color="auto"/>
                                                        <w:right w:val="none" w:sz="0" w:space="0" w:color="auto"/>
                                                      </w:divBdr>
                                                    </w:div>
                                                  </w:divsChild>
                                                </w:div>
                                                <w:div w:id="1219056011">
                                                  <w:marLeft w:val="0"/>
                                                  <w:marRight w:val="0"/>
                                                  <w:marTop w:val="0"/>
                                                  <w:marBottom w:val="0"/>
                                                  <w:divBdr>
                                                    <w:top w:val="none" w:sz="0" w:space="0" w:color="auto"/>
                                                    <w:left w:val="none" w:sz="0" w:space="0" w:color="auto"/>
                                                    <w:bottom w:val="none" w:sz="0" w:space="0" w:color="auto"/>
                                                    <w:right w:val="none" w:sz="0" w:space="0" w:color="auto"/>
                                                  </w:divBdr>
                                                  <w:divsChild>
                                                    <w:div w:id="1667514918">
                                                      <w:marLeft w:val="0"/>
                                                      <w:marRight w:val="0"/>
                                                      <w:marTop w:val="0"/>
                                                      <w:marBottom w:val="0"/>
                                                      <w:divBdr>
                                                        <w:top w:val="none" w:sz="0" w:space="0" w:color="auto"/>
                                                        <w:left w:val="none" w:sz="0" w:space="0" w:color="auto"/>
                                                        <w:bottom w:val="none" w:sz="0" w:space="0" w:color="auto"/>
                                                        <w:right w:val="none" w:sz="0" w:space="0" w:color="auto"/>
                                                      </w:divBdr>
                                                    </w:div>
                                                  </w:divsChild>
                                                </w:div>
                                                <w:div w:id="511994846">
                                                  <w:marLeft w:val="0"/>
                                                  <w:marRight w:val="0"/>
                                                  <w:marTop w:val="0"/>
                                                  <w:marBottom w:val="0"/>
                                                  <w:divBdr>
                                                    <w:top w:val="none" w:sz="0" w:space="0" w:color="auto"/>
                                                    <w:left w:val="none" w:sz="0" w:space="0" w:color="auto"/>
                                                    <w:bottom w:val="none" w:sz="0" w:space="0" w:color="auto"/>
                                                    <w:right w:val="none" w:sz="0" w:space="0" w:color="auto"/>
                                                  </w:divBdr>
                                                  <w:divsChild>
                                                    <w:div w:id="1741974907">
                                                      <w:marLeft w:val="0"/>
                                                      <w:marRight w:val="0"/>
                                                      <w:marTop w:val="0"/>
                                                      <w:marBottom w:val="0"/>
                                                      <w:divBdr>
                                                        <w:top w:val="none" w:sz="0" w:space="0" w:color="auto"/>
                                                        <w:left w:val="none" w:sz="0" w:space="0" w:color="auto"/>
                                                        <w:bottom w:val="none" w:sz="0" w:space="0" w:color="auto"/>
                                                        <w:right w:val="none" w:sz="0" w:space="0" w:color="auto"/>
                                                      </w:divBdr>
                                                    </w:div>
                                                  </w:divsChild>
                                                </w:div>
                                                <w:div w:id="1233733087">
                                                  <w:marLeft w:val="0"/>
                                                  <w:marRight w:val="0"/>
                                                  <w:marTop w:val="0"/>
                                                  <w:marBottom w:val="0"/>
                                                  <w:divBdr>
                                                    <w:top w:val="none" w:sz="0" w:space="0" w:color="auto"/>
                                                    <w:left w:val="none" w:sz="0" w:space="0" w:color="auto"/>
                                                    <w:bottom w:val="none" w:sz="0" w:space="0" w:color="auto"/>
                                                    <w:right w:val="none" w:sz="0" w:space="0" w:color="auto"/>
                                                  </w:divBdr>
                                                  <w:divsChild>
                                                    <w:div w:id="1289703615">
                                                      <w:marLeft w:val="0"/>
                                                      <w:marRight w:val="0"/>
                                                      <w:marTop w:val="0"/>
                                                      <w:marBottom w:val="0"/>
                                                      <w:divBdr>
                                                        <w:top w:val="none" w:sz="0" w:space="0" w:color="auto"/>
                                                        <w:left w:val="none" w:sz="0" w:space="0" w:color="auto"/>
                                                        <w:bottom w:val="none" w:sz="0" w:space="0" w:color="auto"/>
                                                        <w:right w:val="none" w:sz="0" w:space="0" w:color="auto"/>
                                                      </w:divBdr>
                                                    </w:div>
                                                  </w:divsChild>
                                                </w:div>
                                                <w:div w:id="445348222">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15294242">
                                                  <w:marLeft w:val="0"/>
                                                  <w:marRight w:val="0"/>
                                                  <w:marTop w:val="0"/>
                                                  <w:marBottom w:val="0"/>
                                                  <w:divBdr>
                                                    <w:top w:val="none" w:sz="0" w:space="0" w:color="auto"/>
                                                    <w:left w:val="none" w:sz="0" w:space="0" w:color="auto"/>
                                                    <w:bottom w:val="none" w:sz="0" w:space="0" w:color="auto"/>
                                                    <w:right w:val="none" w:sz="0" w:space="0" w:color="auto"/>
                                                  </w:divBdr>
                                                </w:div>
                                                <w:div w:id="1155221977">
                                                  <w:marLeft w:val="0"/>
                                                  <w:marRight w:val="0"/>
                                                  <w:marTop w:val="0"/>
                                                  <w:marBottom w:val="0"/>
                                                  <w:divBdr>
                                                    <w:top w:val="none" w:sz="0" w:space="0" w:color="auto"/>
                                                    <w:left w:val="none" w:sz="0" w:space="0" w:color="auto"/>
                                                    <w:bottom w:val="none" w:sz="0" w:space="0" w:color="auto"/>
                                                    <w:right w:val="none" w:sz="0" w:space="0" w:color="auto"/>
                                                  </w:divBdr>
                                                  <w:divsChild>
                                                    <w:div w:id="2066367601">
                                                      <w:marLeft w:val="0"/>
                                                      <w:marRight w:val="0"/>
                                                      <w:marTop w:val="0"/>
                                                      <w:marBottom w:val="0"/>
                                                      <w:divBdr>
                                                        <w:top w:val="none" w:sz="0" w:space="0" w:color="auto"/>
                                                        <w:left w:val="none" w:sz="0" w:space="0" w:color="auto"/>
                                                        <w:bottom w:val="none" w:sz="0" w:space="0" w:color="auto"/>
                                                        <w:right w:val="none" w:sz="0" w:space="0" w:color="auto"/>
                                                      </w:divBdr>
                                                      <w:divsChild>
                                                        <w:div w:id="781263023">
                                                          <w:marLeft w:val="0"/>
                                                          <w:marRight w:val="0"/>
                                                          <w:marTop w:val="0"/>
                                                          <w:marBottom w:val="0"/>
                                                          <w:divBdr>
                                                            <w:top w:val="none" w:sz="0" w:space="0" w:color="auto"/>
                                                            <w:left w:val="none" w:sz="0" w:space="0" w:color="auto"/>
                                                            <w:bottom w:val="none" w:sz="0" w:space="0" w:color="auto"/>
                                                            <w:right w:val="none" w:sz="0" w:space="0" w:color="auto"/>
                                                          </w:divBdr>
                                                          <w:divsChild>
                                                            <w:div w:id="298077140">
                                                              <w:marLeft w:val="0"/>
                                                              <w:marRight w:val="0"/>
                                                              <w:marTop w:val="0"/>
                                                              <w:marBottom w:val="0"/>
                                                              <w:divBdr>
                                                                <w:top w:val="none" w:sz="0" w:space="0" w:color="auto"/>
                                                                <w:left w:val="none" w:sz="0" w:space="0" w:color="auto"/>
                                                                <w:bottom w:val="none" w:sz="0" w:space="0" w:color="auto"/>
                                                                <w:right w:val="none" w:sz="0" w:space="0" w:color="auto"/>
                                                              </w:divBdr>
                                                              <w:divsChild>
                                                                <w:div w:id="384838136">
                                                                  <w:marLeft w:val="0"/>
                                                                  <w:marRight w:val="0"/>
                                                                  <w:marTop w:val="0"/>
                                                                  <w:marBottom w:val="0"/>
                                                                  <w:divBdr>
                                                                    <w:top w:val="none" w:sz="0" w:space="0" w:color="auto"/>
                                                                    <w:left w:val="none" w:sz="0" w:space="0" w:color="auto"/>
                                                                    <w:bottom w:val="none" w:sz="0" w:space="0" w:color="auto"/>
                                                                    <w:right w:val="none" w:sz="0" w:space="0" w:color="auto"/>
                                                                  </w:divBdr>
                                                                  <w:divsChild>
                                                                    <w:div w:id="1957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241465">
                          <w:marLeft w:val="0"/>
                          <w:marRight w:val="0"/>
                          <w:marTop w:val="0"/>
                          <w:marBottom w:val="0"/>
                          <w:divBdr>
                            <w:top w:val="none" w:sz="0" w:space="0" w:color="auto"/>
                            <w:left w:val="none" w:sz="0" w:space="0" w:color="auto"/>
                            <w:bottom w:val="none" w:sz="0" w:space="0" w:color="auto"/>
                            <w:right w:val="none" w:sz="0" w:space="0" w:color="auto"/>
                          </w:divBdr>
                          <w:divsChild>
                            <w:div w:id="899049888">
                              <w:marLeft w:val="0"/>
                              <w:marRight w:val="0"/>
                              <w:marTop w:val="0"/>
                              <w:marBottom w:val="0"/>
                              <w:divBdr>
                                <w:top w:val="none" w:sz="0" w:space="0" w:color="auto"/>
                                <w:left w:val="none" w:sz="0" w:space="0" w:color="auto"/>
                                <w:bottom w:val="none" w:sz="0" w:space="0" w:color="auto"/>
                                <w:right w:val="none" w:sz="0" w:space="0" w:color="auto"/>
                              </w:divBdr>
                              <w:divsChild>
                                <w:div w:id="9445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02102">
                  <w:marLeft w:val="0"/>
                  <w:marRight w:val="0"/>
                  <w:marTop w:val="0"/>
                  <w:marBottom w:val="0"/>
                  <w:divBdr>
                    <w:top w:val="none" w:sz="0" w:space="0" w:color="auto"/>
                    <w:left w:val="none" w:sz="0" w:space="0" w:color="auto"/>
                    <w:bottom w:val="none" w:sz="0" w:space="0" w:color="auto"/>
                    <w:right w:val="none" w:sz="0" w:space="0" w:color="auto"/>
                  </w:divBdr>
                  <w:divsChild>
                    <w:div w:id="114759407">
                      <w:marLeft w:val="0"/>
                      <w:marRight w:val="0"/>
                      <w:marTop w:val="0"/>
                      <w:marBottom w:val="0"/>
                      <w:divBdr>
                        <w:top w:val="none" w:sz="0" w:space="0" w:color="auto"/>
                        <w:left w:val="none" w:sz="0" w:space="0" w:color="auto"/>
                        <w:bottom w:val="none" w:sz="0" w:space="0" w:color="auto"/>
                        <w:right w:val="none" w:sz="0" w:space="0" w:color="auto"/>
                      </w:divBdr>
                      <w:divsChild>
                        <w:div w:id="1501196273">
                          <w:marLeft w:val="0"/>
                          <w:marRight w:val="0"/>
                          <w:marTop w:val="0"/>
                          <w:marBottom w:val="0"/>
                          <w:divBdr>
                            <w:top w:val="none" w:sz="0" w:space="0" w:color="auto"/>
                            <w:left w:val="none" w:sz="0" w:space="0" w:color="auto"/>
                            <w:bottom w:val="none" w:sz="0" w:space="0" w:color="auto"/>
                            <w:right w:val="none" w:sz="0" w:space="0" w:color="auto"/>
                          </w:divBdr>
                        </w:div>
                      </w:divsChild>
                    </w:div>
                    <w:div w:id="1365524169">
                      <w:marLeft w:val="0"/>
                      <w:marRight w:val="0"/>
                      <w:marTop w:val="0"/>
                      <w:marBottom w:val="0"/>
                      <w:divBdr>
                        <w:top w:val="single" w:sz="6" w:space="3" w:color="00B1EC"/>
                        <w:left w:val="single" w:sz="6" w:space="3" w:color="00B1EC"/>
                        <w:bottom w:val="single" w:sz="6" w:space="3" w:color="00B1EC"/>
                        <w:right w:val="single" w:sz="6" w:space="3" w:color="00B1EC"/>
                      </w:divBdr>
                      <w:divsChild>
                        <w:div w:id="2143303823">
                          <w:marLeft w:val="0"/>
                          <w:marRight w:val="0"/>
                          <w:marTop w:val="0"/>
                          <w:marBottom w:val="0"/>
                          <w:divBdr>
                            <w:top w:val="none" w:sz="0" w:space="0" w:color="auto"/>
                            <w:left w:val="none" w:sz="0" w:space="0" w:color="auto"/>
                            <w:bottom w:val="none" w:sz="0" w:space="0" w:color="auto"/>
                            <w:right w:val="none" w:sz="0" w:space="0" w:color="auto"/>
                          </w:divBdr>
                        </w:div>
                      </w:divsChild>
                    </w:div>
                    <w:div w:id="1528711576">
                      <w:marLeft w:val="0"/>
                      <w:marRight w:val="0"/>
                      <w:marTop w:val="0"/>
                      <w:marBottom w:val="0"/>
                      <w:divBdr>
                        <w:top w:val="single" w:sz="6" w:space="3" w:color="00B1EC"/>
                        <w:left w:val="single" w:sz="6" w:space="3" w:color="00B1EC"/>
                        <w:bottom w:val="single" w:sz="6" w:space="3" w:color="00B1EC"/>
                        <w:right w:val="single" w:sz="6" w:space="3" w:color="00B1EC"/>
                      </w:divBdr>
                      <w:divsChild>
                        <w:div w:id="1796555933">
                          <w:marLeft w:val="0"/>
                          <w:marRight w:val="0"/>
                          <w:marTop w:val="0"/>
                          <w:marBottom w:val="0"/>
                          <w:divBdr>
                            <w:top w:val="none" w:sz="0" w:space="0" w:color="auto"/>
                            <w:left w:val="none" w:sz="0" w:space="0" w:color="auto"/>
                            <w:bottom w:val="none" w:sz="0" w:space="0" w:color="auto"/>
                            <w:right w:val="none" w:sz="0" w:space="0" w:color="auto"/>
                          </w:divBdr>
                        </w:div>
                      </w:divsChild>
                    </w:div>
                    <w:div w:id="1421172419">
                      <w:marLeft w:val="0"/>
                      <w:marRight w:val="0"/>
                      <w:marTop w:val="0"/>
                      <w:marBottom w:val="0"/>
                      <w:divBdr>
                        <w:top w:val="single" w:sz="6" w:space="3" w:color="00B1EC"/>
                        <w:left w:val="single" w:sz="6" w:space="3" w:color="00B1EC"/>
                        <w:bottom w:val="single" w:sz="6" w:space="3" w:color="00B1EC"/>
                        <w:right w:val="single" w:sz="6" w:space="3" w:color="00B1EC"/>
                      </w:divBdr>
                      <w:divsChild>
                        <w:div w:id="188954160">
                          <w:marLeft w:val="0"/>
                          <w:marRight w:val="0"/>
                          <w:marTop w:val="0"/>
                          <w:marBottom w:val="0"/>
                          <w:divBdr>
                            <w:top w:val="none" w:sz="0" w:space="0" w:color="auto"/>
                            <w:left w:val="none" w:sz="0" w:space="0" w:color="auto"/>
                            <w:bottom w:val="none" w:sz="0" w:space="0" w:color="auto"/>
                            <w:right w:val="none" w:sz="0" w:space="0" w:color="auto"/>
                          </w:divBdr>
                        </w:div>
                      </w:divsChild>
                    </w:div>
                    <w:div w:id="789780288">
                      <w:marLeft w:val="0"/>
                      <w:marRight w:val="0"/>
                      <w:marTop w:val="0"/>
                      <w:marBottom w:val="0"/>
                      <w:divBdr>
                        <w:top w:val="single" w:sz="6" w:space="3" w:color="00B1EC"/>
                        <w:left w:val="single" w:sz="6" w:space="3" w:color="00B1EC"/>
                        <w:bottom w:val="single" w:sz="6" w:space="3" w:color="00B1EC"/>
                        <w:right w:val="single" w:sz="6" w:space="3" w:color="00B1EC"/>
                      </w:divBdr>
                      <w:divsChild>
                        <w:div w:id="350880879">
                          <w:marLeft w:val="0"/>
                          <w:marRight w:val="0"/>
                          <w:marTop w:val="0"/>
                          <w:marBottom w:val="0"/>
                          <w:divBdr>
                            <w:top w:val="none" w:sz="0" w:space="0" w:color="auto"/>
                            <w:left w:val="none" w:sz="0" w:space="0" w:color="auto"/>
                            <w:bottom w:val="none" w:sz="0" w:space="0" w:color="auto"/>
                            <w:right w:val="none" w:sz="0" w:space="0" w:color="auto"/>
                          </w:divBdr>
                        </w:div>
                      </w:divsChild>
                    </w:div>
                    <w:div w:id="1199389603">
                      <w:marLeft w:val="0"/>
                      <w:marRight w:val="0"/>
                      <w:marTop w:val="0"/>
                      <w:marBottom w:val="0"/>
                      <w:divBdr>
                        <w:top w:val="single" w:sz="6" w:space="3" w:color="00B1EC"/>
                        <w:left w:val="single" w:sz="6" w:space="3" w:color="00B1EC"/>
                        <w:bottom w:val="single" w:sz="6" w:space="3" w:color="00B1EC"/>
                        <w:right w:val="single" w:sz="6" w:space="3" w:color="00B1EC"/>
                      </w:divBdr>
                      <w:divsChild>
                        <w:div w:id="884023110">
                          <w:marLeft w:val="0"/>
                          <w:marRight w:val="0"/>
                          <w:marTop w:val="0"/>
                          <w:marBottom w:val="0"/>
                          <w:divBdr>
                            <w:top w:val="none" w:sz="0" w:space="0" w:color="auto"/>
                            <w:left w:val="none" w:sz="0" w:space="0" w:color="auto"/>
                            <w:bottom w:val="none" w:sz="0" w:space="0" w:color="auto"/>
                            <w:right w:val="none" w:sz="0" w:space="0" w:color="auto"/>
                          </w:divBdr>
                        </w:div>
                      </w:divsChild>
                    </w:div>
                    <w:div w:id="1855260294">
                      <w:marLeft w:val="0"/>
                      <w:marRight w:val="0"/>
                      <w:marTop w:val="0"/>
                      <w:marBottom w:val="0"/>
                      <w:divBdr>
                        <w:top w:val="single" w:sz="6" w:space="3" w:color="00B1EC"/>
                        <w:left w:val="single" w:sz="6" w:space="3" w:color="00B1EC"/>
                        <w:bottom w:val="single" w:sz="6" w:space="3" w:color="00B1EC"/>
                        <w:right w:val="single" w:sz="6" w:space="3" w:color="00B1EC"/>
                      </w:divBdr>
                      <w:divsChild>
                        <w:div w:id="1245996549">
                          <w:marLeft w:val="0"/>
                          <w:marRight w:val="0"/>
                          <w:marTop w:val="0"/>
                          <w:marBottom w:val="0"/>
                          <w:divBdr>
                            <w:top w:val="none" w:sz="0" w:space="0" w:color="auto"/>
                            <w:left w:val="none" w:sz="0" w:space="0" w:color="auto"/>
                            <w:bottom w:val="none" w:sz="0" w:space="0" w:color="auto"/>
                            <w:right w:val="none" w:sz="0" w:space="0" w:color="auto"/>
                          </w:divBdr>
                        </w:div>
                      </w:divsChild>
                    </w:div>
                    <w:div w:id="1500467571">
                      <w:marLeft w:val="0"/>
                      <w:marRight w:val="0"/>
                      <w:marTop w:val="0"/>
                      <w:marBottom w:val="0"/>
                      <w:divBdr>
                        <w:top w:val="single" w:sz="6" w:space="3" w:color="00B1EC"/>
                        <w:left w:val="single" w:sz="6" w:space="3" w:color="00B1EC"/>
                        <w:bottom w:val="single" w:sz="6" w:space="3" w:color="00B1EC"/>
                        <w:right w:val="single" w:sz="6" w:space="3" w:color="00B1EC"/>
                      </w:divBdr>
                      <w:divsChild>
                        <w:div w:id="1431201361">
                          <w:marLeft w:val="0"/>
                          <w:marRight w:val="0"/>
                          <w:marTop w:val="0"/>
                          <w:marBottom w:val="0"/>
                          <w:divBdr>
                            <w:top w:val="none" w:sz="0" w:space="0" w:color="auto"/>
                            <w:left w:val="none" w:sz="0" w:space="0" w:color="auto"/>
                            <w:bottom w:val="none" w:sz="0" w:space="0" w:color="auto"/>
                            <w:right w:val="none" w:sz="0" w:space="0" w:color="auto"/>
                          </w:divBdr>
                        </w:div>
                      </w:divsChild>
                    </w:div>
                    <w:div w:id="3628418">
                      <w:marLeft w:val="0"/>
                      <w:marRight w:val="0"/>
                      <w:marTop w:val="0"/>
                      <w:marBottom w:val="0"/>
                      <w:divBdr>
                        <w:top w:val="single" w:sz="6" w:space="3" w:color="00B1EC"/>
                        <w:left w:val="single" w:sz="6" w:space="3" w:color="00B1EC"/>
                        <w:bottom w:val="single" w:sz="6" w:space="3" w:color="00B1EC"/>
                        <w:right w:val="single" w:sz="6" w:space="3" w:color="00B1EC"/>
                      </w:divBdr>
                      <w:divsChild>
                        <w:div w:id="10809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742">
              <w:marLeft w:val="0"/>
              <w:marRight w:val="0"/>
              <w:marTop w:val="0"/>
              <w:marBottom w:val="0"/>
              <w:divBdr>
                <w:top w:val="none" w:sz="0" w:space="0" w:color="auto"/>
                <w:left w:val="none" w:sz="0" w:space="0" w:color="auto"/>
                <w:bottom w:val="none" w:sz="0" w:space="0" w:color="auto"/>
                <w:right w:val="none" w:sz="0" w:space="0" w:color="auto"/>
              </w:divBdr>
              <w:divsChild>
                <w:div w:id="773280554">
                  <w:marLeft w:val="0"/>
                  <w:marRight w:val="0"/>
                  <w:marTop w:val="0"/>
                  <w:marBottom w:val="0"/>
                  <w:divBdr>
                    <w:top w:val="none" w:sz="0" w:space="0" w:color="auto"/>
                    <w:left w:val="none" w:sz="0" w:space="0" w:color="auto"/>
                    <w:bottom w:val="none" w:sz="0" w:space="0" w:color="auto"/>
                    <w:right w:val="none" w:sz="0" w:space="0" w:color="auto"/>
                  </w:divBdr>
                  <w:divsChild>
                    <w:div w:id="282078149">
                      <w:marLeft w:val="0"/>
                      <w:marRight w:val="0"/>
                      <w:marTop w:val="0"/>
                      <w:marBottom w:val="0"/>
                      <w:divBdr>
                        <w:top w:val="none" w:sz="0" w:space="0" w:color="auto"/>
                        <w:left w:val="none" w:sz="0" w:space="0" w:color="auto"/>
                        <w:bottom w:val="none" w:sz="0" w:space="0" w:color="auto"/>
                        <w:right w:val="none" w:sz="0" w:space="0" w:color="auto"/>
                      </w:divBdr>
                    </w:div>
                  </w:divsChild>
                </w:div>
                <w:div w:id="1591235504">
                  <w:marLeft w:val="0"/>
                  <w:marRight w:val="0"/>
                  <w:marTop w:val="0"/>
                  <w:marBottom w:val="0"/>
                  <w:divBdr>
                    <w:top w:val="single" w:sz="6" w:space="3" w:color="00B1EC"/>
                    <w:left w:val="single" w:sz="6" w:space="3" w:color="00B1EC"/>
                    <w:bottom w:val="single" w:sz="6" w:space="3" w:color="00B1EC"/>
                    <w:right w:val="single" w:sz="6" w:space="3" w:color="00B1EC"/>
                  </w:divBdr>
                  <w:divsChild>
                    <w:div w:id="72514394">
                      <w:marLeft w:val="0"/>
                      <w:marRight w:val="0"/>
                      <w:marTop w:val="0"/>
                      <w:marBottom w:val="0"/>
                      <w:divBdr>
                        <w:top w:val="none" w:sz="0" w:space="0" w:color="auto"/>
                        <w:left w:val="none" w:sz="0" w:space="0" w:color="auto"/>
                        <w:bottom w:val="none" w:sz="0" w:space="0" w:color="auto"/>
                        <w:right w:val="none" w:sz="0" w:space="0" w:color="auto"/>
                      </w:divBdr>
                    </w:div>
                  </w:divsChild>
                </w:div>
                <w:div w:id="446431528">
                  <w:marLeft w:val="0"/>
                  <w:marRight w:val="0"/>
                  <w:marTop w:val="0"/>
                  <w:marBottom w:val="0"/>
                  <w:divBdr>
                    <w:top w:val="single" w:sz="6" w:space="3" w:color="00B1EC"/>
                    <w:left w:val="single" w:sz="6" w:space="3" w:color="00B1EC"/>
                    <w:bottom w:val="single" w:sz="6" w:space="3" w:color="00B1EC"/>
                    <w:right w:val="single" w:sz="6" w:space="3" w:color="00B1EC"/>
                  </w:divBdr>
                  <w:divsChild>
                    <w:div w:id="1908763856">
                      <w:marLeft w:val="0"/>
                      <w:marRight w:val="0"/>
                      <w:marTop w:val="0"/>
                      <w:marBottom w:val="0"/>
                      <w:divBdr>
                        <w:top w:val="none" w:sz="0" w:space="0" w:color="auto"/>
                        <w:left w:val="none" w:sz="0" w:space="0" w:color="auto"/>
                        <w:bottom w:val="none" w:sz="0" w:space="0" w:color="auto"/>
                        <w:right w:val="none" w:sz="0" w:space="0" w:color="auto"/>
                      </w:divBdr>
                    </w:div>
                  </w:divsChild>
                </w:div>
                <w:div w:id="100534488">
                  <w:marLeft w:val="0"/>
                  <w:marRight w:val="0"/>
                  <w:marTop w:val="0"/>
                  <w:marBottom w:val="0"/>
                  <w:divBdr>
                    <w:top w:val="single" w:sz="6" w:space="3" w:color="00B1EC"/>
                    <w:left w:val="single" w:sz="6" w:space="3" w:color="00B1EC"/>
                    <w:bottom w:val="single" w:sz="6" w:space="3" w:color="00B1EC"/>
                    <w:right w:val="single" w:sz="6" w:space="3" w:color="00B1EC"/>
                  </w:divBdr>
                  <w:divsChild>
                    <w:div w:id="150104385">
                      <w:marLeft w:val="0"/>
                      <w:marRight w:val="0"/>
                      <w:marTop w:val="0"/>
                      <w:marBottom w:val="0"/>
                      <w:divBdr>
                        <w:top w:val="none" w:sz="0" w:space="0" w:color="auto"/>
                        <w:left w:val="none" w:sz="0" w:space="0" w:color="auto"/>
                        <w:bottom w:val="none" w:sz="0" w:space="0" w:color="auto"/>
                        <w:right w:val="none" w:sz="0" w:space="0" w:color="auto"/>
                      </w:divBdr>
                    </w:div>
                  </w:divsChild>
                </w:div>
                <w:div w:id="2043169620">
                  <w:marLeft w:val="0"/>
                  <w:marRight w:val="0"/>
                  <w:marTop w:val="0"/>
                  <w:marBottom w:val="0"/>
                  <w:divBdr>
                    <w:top w:val="single" w:sz="6" w:space="3" w:color="00B1EC"/>
                    <w:left w:val="single" w:sz="6" w:space="3" w:color="00B1EC"/>
                    <w:bottom w:val="single" w:sz="6" w:space="3" w:color="00B1EC"/>
                    <w:right w:val="single" w:sz="6" w:space="3" w:color="00B1EC"/>
                  </w:divBdr>
                  <w:divsChild>
                    <w:div w:id="1104151862">
                      <w:marLeft w:val="0"/>
                      <w:marRight w:val="0"/>
                      <w:marTop w:val="0"/>
                      <w:marBottom w:val="0"/>
                      <w:divBdr>
                        <w:top w:val="none" w:sz="0" w:space="0" w:color="auto"/>
                        <w:left w:val="none" w:sz="0" w:space="0" w:color="auto"/>
                        <w:bottom w:val="none" w:sz="0" w:space="0" w:color="auto"/>
                        <w:right w:val="none" w:sz="0" w:space="0" w:color="auto"/>
                      </w:divBdr>
                    </w:div>
                  </w:divsChild>
                </w:div>
                <w:div w:id="1265571353">
                  <w:marLeft w:val="0"/>
                  <w:marRight w:val="0"/>
                  <w:marTop w:val="0"/>
                  <w:marBottom w:val="0"/>
                  <w:divBdr>
                    <w:top w:val="single" w:sz="6" w:space="3" w:color="00B1EC"/>
                    <w:left w:val="single" w:sz="6" w:space="3" w:color="00B1EC"/>
                    <w:bottom w:val="single" w:sz="6" w:space="3" w:color="00B1EC"/>
                    <w:right w:val="single" w:sz="6" w:space="3" w:color="00B1EC"/>
                  </w:divBdr>
                  <w:divsChild>
                    <w:div w:id="1696080133">
                      <w:marLeft w:val="0"/>
                      <w:marRight w:val="0"/>
                      <w:marTop w:val="0"/>
                      <w:marBottom w:val="0"/>
                      <w:divBdr>
                        <w:top w:val="none" w:sz="0" w:space="0" w:color="auto"/>
                        <w:left w:val="none" w:sz="0" w:space="0" w:color="auto"/>
                        <w:bottom w:val="none" w:sz="0" w:space="0" w:color="auto"/>
                        <w:right w:val="none" w:sz="0" w:space="0" w:color="auto"/>
                      </w:divBdr>
                    </w:div>
                  </w:divsChild>
                </w:div>
                <w:div w:id="1197965230">
                  <w:marLeft w:val="0"/>
                  <w:marRight w:val="0"/>
                  <w:marTop w:val="0"/>
                  <w:marBottom w:val="0"/>
                  <w:divBdr>
                    <w:top w:val="single" w:sz="6" w:space="3" w:color="00B1EC"/>
                    <w:left w:val="single" w:sz="6" w:space="3" w:color="00B1EC"/>
                    <w:bottom w:val="single" w:sz="6" w:space="3" w:color="00B1EC"/>
                    <w:right w:val="single" w:sz="6" w:space="3" w:color="00B1EC"/>
                  </w:divBdr>
                  <w:divsChild>
                    <w:div w:id="1973360166">
                      <w:marLeft w:val="0"/>
                      <w:marRight w:val="0"/>
                      <w:marTop w:val="0"/>
                      <w:marBottom w:val="0"/>
                      <w:divBdr>
                        <w:top w:val="none" w:sz="0" w:space="0" w:color="auto"/>
                        <w:left w:val="none" w:sz="0" w:space="0" w:color="auto"/>
                        <w:bottom w:val="none" w:sz="0" w:space="0" w:color="auto"/>
                        <w:right w:val="none" w:sz="0" w:space="0" w:color="auto"/>
                      </w:divBdr>
                    </w:div>
                  </w:divsChild>
                </w:div>
                <w:div w:id="1615818809">
                  <w:marLeft w:val="0"/>
                  <w:marRight w:val="0"/>
                  <w:marTop w:val="0"/>
                  <w:marBottom w:val="0"/>
                  <w:divBdr>
                    <w:top w:val="single" w:sz="6" w:space="3" w:color="00B1EC"/>
                    <w:left w:val="single" w:sz="6" w:space="3" w:color="00B1EC"/>
                    <w:bottom w:val="single" w:sz="6" w:space="3" w:color="00B1EC"/>
                    <w:right w:val="single" w:sz="6" w:space="3" w:color="00B1EC"/>
                  </w:divBdr>
                  <w:divsChild>
                    <w:div w:id="967246113">
                      <w:marLeft w:val="0"/>
                      <w:marRight w:val="0"/>
                      <w:marTop w:val="0"/>
                      <w:marBottom w:val="0"/>
                      <w:divBdr>
                        <w:top w:val="none" w:sz="0" w:space="0" w:color="auto"/>
                        <w:left w:val="none" w:sz="0" w:space="0" w:color="auto"/>
                        <w:bottom w:val="none" w:sz="0" w:space="0" w:color="auto"/>
                        <w:right w:val="none" w:sz="0" w:space="0" w:color="auto"/>
                      </w:divBdr>
                    </w:div>
                  </w:divsChild>
                </w:div>
                <w:div w:id="564414395">
                  <w:marLeft w:val="0"/>
                  <w:marRight w:val="0"/>
                  <w:marTop w:val="0"/>
                  <w:marBottom w:val="0"/>
                  <w:divBdr>
                    <w:top w:val="single" w:sz="6" w:space="3" w:color="00B1EC"/>
                    <w:left w:val="single" w:sz="6" w:space="3" w:color="00B1EC"/>
                    <w:bottom w:val="single" w:sz="6" w:space="3" w:color="00B1EC"/>
                    <w:right w:val="single" w:sz="6" w:space="3" w:color="00B1EC"/>
                  </w:divBdr>
                  <w:divsChild>
                    <w:div w:id="1617299260">
                      <w:marLeft w:val="0"/>
                      <w:marRight w:val="0"/>
                      <w:marTop w:val="0"/>
                      <w:marBottom w:val="0"/>
                      <w:divBdr>
                        <w:top w:val="none" w:sz="0" w:space="0" w:color="auto"/>
                        <w:left w:val="none" w:sz="0" w:space="0" w:color="auto"/>
                        <w:bottom w:val="none" w:sz="0" w:space="0" w:color="auto"/>
                        <w:right w:val="none" w:sz="0" w:space="0" w:color="auto"/>
                      </w:divBdr>
                    </w:div>
                  </w:divsChild>
                </w:div>
                <w:div w:id="170919721">
                  <w:marLeft w:val="0"/>
                  <w:marRight w:val="0"/>
                  <w:marTop w:val="0"/>
                  <w:marBottom w:val="0"/>
                  <w:divBdr>
                    <w:top w:val="single" w:sz="6" w:space="3" w:color="00B1EC"/>
                    <w:left w:val="single" w:sz="6" w:space="3" w:color="00B1EC"/>
                    <w:bottom w:val="single" w:sz="6" w:space="3" w:color="00B1EC"/>
                    <w:right w:val="single" w:sz="6" w:space="3" w:color="00B1EC"/>
                  </w:divBdr>
                  <w:divsChild>
                    <w:div w:id="1817064402">
                      <w:marLeft w:val="0"/>
                      <w:marRight w:val="0"/>
                      <w:marTop w:val="0"/>
                      <w:marBottom w:val="0"/>
                      <w:divBdr>
                        <w:top w:val="none" w:sz="0" w:space="0" w:color="auto"/>
                        <w:left w:val="none" w:sz="0" w:space="0" w:color="auto"/>
                        <w:bottom w:val="none" w:sz="0" w:space="0" w:color="auto"/>
                        <w:right w:val="none" w:sz="0" w:space="0" w:color="auto"/>
                      </w:divBdr>
                    </w:div>
                  </w:divsChild>
                </w:div>
                <w:div w:id="560992045">
                  <w:marLeft w:val="0"/>
                  <w:marRight w:val="0"/>
                  <w:marTop w:val="0"/>
                  <w:marBottom w:val="0"/>
                  <w:divBdr>
                    <w:top w:val="single" w:sz="6" w:space="3" w:color="00B1EC"/>
                    <w:left w:val="single" w:sz="6" w:space="3" w:color="00B1EC"/>
                    <w:bottom w:val="single" w:sz="6" w:space="3" w:color="00B1EC"/>
                    <w:right w:val="single" w:sz="6" w:space="3" w:color="00B1EC"/>
                  </w:divBdr>
                  <w:divsChild>
                    <w:div w:id="443693588">
                      <w:marLeft w:val="0"/>
                      <w:marRight w:val="0"/>
                      <w:marTop w:val="0"/>
                      <w:marBottom w:val="0"/>
                      <w:divBdr>
                        <w:top w:val="none" w:sz="0" w:space="0" w:color="auto"/>
                        <w:left w:val="none" w:sz="0" w:space="0" w:color="auto"/>
                        <w:bottom w:val="none" w:sz="0" w:space="0" w:color="auto"/>
                        <w:right w:val="none" w:sz="0" w:space="0" w:color="auto"/>
                      </w:divBdr>
                    </w:div>
                  </w:divsChild>
                </w:div>
                <w:div w:id="72822206">
                  <w:marLeft w:val="0"/>
                  <w:marRight w:val="0"/>
                  <w:marTop w:val="0"/>
                  <w:marBottom w:val="0"/>
                  <w:divBdr>
                    <w:top w:val="single" w:sz="6" w:space="3" w:color="00B1EC"/>
                    <w:left w:val="single" w:sz="6" w:space="3" w:color="00B1EC"/>
                    <w:bottom w:val="single" w:sz="6" w:space="3" w:color="00B1EC"/>
                    <w:right w:val="single" w:sz="6" w:space="3" w:color="00B1EC"/>
                  </w:divBdr>
                  <w:divsChild>
                    <w:div w:id="1998530393">
                      <w:marLeft w:val="0"/>
                      <w:marRight w:val="0"/>
                      <w:marTop w:val="0"/>
                      <w:marBottom w:val="0"/>
                      <w:divBdr>
                        <w:top w:val="none" w:sz="0" w:space="0" w:color="auto"/>
                        <w:left w:val="none" w:sz="0" w:space="0" w:color="auto"/>
                        <w:bottom w:val="none" w:sz="0" w:space="0" w:color="auto"/>
                        <w:right w:val="none" w:sz="0" w:space="0" w:color="auto"/>
                      </w:divBdr>
                      <w:divsChild>
                        <w:div w:id="1150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81828">
          <w:marLeft w:val="0"/>
          <w:marRight w:val="0"/>
          <w:marTop w:val="0"/>
          <w:marBottom w:val="0"/>
          <w:divBdr>
            <w:top w:val="single" w:sz="6" w:space="0" w:color="CFD7DB"/>
            <w:left w:val="none" w:sz="0" w:space="0" w:color="auto"/>
            <w:bottom w:val="none" w:sz="0" w:space="0" w:color="auto"/>
            <w:right w:val="none" w:sz="0" w:space="0" w:color="auto"/>
          </w:divBdr>
          <w:divsChild>
            <w:div w:id="112599522">
              <w:marLeft w:val="0"/>
              <w:marRight w:val="0"/>
              <w:marTop w:val="0"/>
              <w:marBottom w:val="0"/>
              <w:divBdr>
                <w:top w:val="single" w:sz="6" w:space="8" w:color="3B3C3D"/>
                <w:left w:val="none" w:sz="0" w:space="0" w:color="auto"/>
                <w:bottom w:val="none" w:sz="0" w:space="8" w:color="auto"/>
                <w:right w:val="none" w:sz="0" w:space="0" w:color="auto"/>
              </w:divBdr>
              <w:divsChild>
                <w:div w:id="2010788741">
                  <w:marLeft w:val="0"/>
                  <w:marRight w:val="0"/>
                  <w:marTop w:val="0"/>
                  <w:marBottom w:val="0"/>
                  <w:divBdr>
                    <w:top w:val="none" w:sz="0" w:space="0" w:color="auto"/>
                    <w:left w:val="none" w:sz="0" w:space="0" w:color="auto"/>
                    <w:bottom w:val="none" w:sz="0" w:space="0" w:color="auto"/>
                    <w:right w:val="none" w:sz="0" w:space="0" w:color="auto"/>
                  </w:divBdr>
                  <w:divsChild>
                    <w:div w:id="431364729">
                      <w:marLeft w:val="0"/>
                      <w:marRight w:val="0"/>
                      <w:marTop w:val="0"/>
                      <w:marBottom w:val="0"/>
                      <w:divBdr>
                        <w:top w:val="none" w:sz="0" w:space="0" w:color="auto"/>
                        <w:left w:val="none" w:sz="0" w:space="0" w:color="auto"/>
                        <w:bottom w:val="none" w:sz="0" w:space="0" w:color="auto"/>
                        <w:right w:val="none" w:sz="0" w:space="0" w:color="auto"/>
                      </w:divBdr>
                      <w:divsChild>
                        <w:div w:id="532771011">
                          <w:marLeft w:val="0"/>
                          <w:marRight w:val="0"/>
                          <w:marTop w:val="0"/>
                          <w:marBottom w:val="0"/>
                          <w:divBdr>
                            <w:top w:val="none" w:sz="0" w:space="0" w:color="auto"/>
                            <w:left w:val="none" w:sz="0" w:space="0" w:color="auto"/>
                            <w:bottom w:val="none" w:sz="0" w:space="0" w:color="auto"/>
                            <w:right w:val="none" w:sz="0" w:space="0" w:color="auto"/>
                          </w:divBdr>
                          <w:divsChild>
                            <w:div w:id="622272285">
                              <w:marLeft w:val="0"/>
                              <w:marRight w:val="0"/>
                              <w:marTop w:val="0"/>
                              <w:marBottom w:val="0"/>
                              <w:divBdr>
                                <w:top w:val="none" w:sz="0" w:space="0" w:color="auto"/>
                                <w:left w:val="none" w:sz="0" w:space="0" w:color="auto"/>
                                <w:bottom w:val="none" w:sz="0" w:space="0" w:color="auto"/>
                                <w:right w:val="none" w:sz="0" w:space="0" w:color="auto"/>
                              </w:divBdr>
                              <w:divsChild>
                                <w:div w:id="9023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5649</Words>
  <Characters>32202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2023-03-09T11:40:00Z</dcterms:created>
  <dcterms:modified xsi:type="dcterms:W3CDTF">2023-04-11T06:51:00Z</dcterms:modified>
</cp:coreProperties>
</file>